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10161" w14:textId="77777777" w:rsidR="00CE7784" w:rsidRPr="00CE7784" w:rsidRDefault="00CE7784" w:rsidP="00CF0D7E">
      <w:pPr>
        <w:widowControl w:val="0"/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CE7784">
        <w:rPr>
          <w:rFonts w:ascii="Times New Roman" w:eastAsia="Times New Roman" w:hAnsi="Times New Roman" w:cs="Times New Roman"/>
          <w:b/>
          <w:sz w:val="28"/>
          <w:lang w:bidi="en-US"/>
        </w:rPr>
        <w:t>WESTAR and WRAP Fall Meeting</w:t>
      </w:r>
    </w:p>
    <w:p w14:paraId="20269457" w14:textId="77777777" w:rsidR="00CF0D7E" w:rsidRDefault="00CE7784" w:rsidP="00CF0D7E">
      <w:pPr>
        <w:widowControl w:val="0"/>
        <w:autoSpaceDE w:val="0"/>
        <w:autoSpaceDN w:val="0"/>
        <w:spacing w:before="4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December 7-9, 2021 </w:t>
      </w:r>
    </w:p>
    <w:p w14:paraId="39BEB42A" w14:textId="26A4ED0B" w:rsidR="00CE7784" w:rsidRPr="00CE7784" w:rsidRDefault="00CE7784" w:rsidP="00CF0D7E">
      <w:pPr>
        <w:widowControl w:val="0"/>
        <w:autoSpaceDE w:val="0"/>
        <w:autoSpaceDN w:val="0"/>
        <w:spacing w:before="4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The Drury Hotel</w:t>
      </w:r>
    </w:p>
    <w:p w14:paraId="64128580" w14:textId="5A4CEC33" w:rsidR="00CE7784" w:rsidRDefault="00CE7784" w:rsidP="00CF0D7E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Santa Fe, NM</w:t>
      </w:r>
    </w:p>
    <w:p w14:paraId="540E381E" w14:textId="35B8CF46" w:rsidR="00CF28F8" w:rsidRPr="00CE7784" w:rsidRDefault="00CF28F8" w:rsidP="00CF0D7E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Remote access information to be provided to registrants</w:t>
      </w:r>
    </w:p>
    <w:p w14:paraId="2293DE15" w14:textId="431D77EB" w:rsidR="00CF0D7E" w:rsidRDefault="00CF0D7E" w:rsidP="00CF0D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35985BF6" w14:textId="3AB73C5F" w:rsidR="00CE7784" w:rsidRPr="00CE7784" w:rsidRDefault="00CE7784" w:rsidP="00CF0D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All agenda times are Mountain Standard Time</w:t>
      </w:r>
    </w:p>
    <w:p w14:paraId="310CCBC1" w14:textId="77777777" w:rsidR="00CE7784" w:rsidRPr="00CE7784" w:rsidRDefault="00CE7784" w:rsidP="00CF0D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70F82267" w14:textId="77777777" w:rsidR="00CE7784" w:rsidRPr="00CE7784" w:rsidRDefault="00CE7784" w:rsidP="00CE7784">
      <w:pPr>
        <w:widowControl w:val="0"/>
        <w:autoSpaceDE w:val="0"/>
        <w:autoSpaceDN w:val="0"/>
        <w:spacing w:before="90" w:after="0" w:line="240" w:lineRule="auto"/>
        <w:ind w:left="1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bidi="en-US"/>
        </w:rPr>
      </w:pPr>
      <w:r w:rsidRPr="00CE778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bidi="en-US"/>
        </w:rPr>
        <w:t>Thursday, December 9</w:t>
      </w:r>
    </w:p>
    <w:p w14:paraId="41670790" w14:textId="77777777" w:rsidR="00BC33B1" w:rsidRDefault="00BC33B1" w:rsidP="00CE7784">
      <w:pPr>
        <w:widowControl w:val="0"/>
        <w:autoSpaceDE w:val="0"/>
        <w:autoSpaceDN w:val="0"/>
        <w:spacing w:before="90" w:after="0" w:line="240" w:lineRule="auto"/>
        <w:ind w:left="1890" w:hanging="1723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</w:p>
    <w:p w14:paraId="7A4CCFD7" w14:textId="2D12B2ED" w:rsidR="00CE7784" w:rsidRPr="00CE7784" w:rsidRDefault="00CE7784" w:rsidP="00CE7784">
      <w:pPr>
        <w:widowControl w:val="0"/>
        <w:autoSpaceDE w:val="0"/>
        <w:autoSpaceDN w:val="0"/>
        <w:spacing w:before="90" w:after="0" w:line="240" w:lineRule="auto"/>
        <w:ind w:left="1890" w:hanging="1723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7:00 -</w:t>
      </w:r>
      <w:r w:rsidRPr="00CE7784"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  <w:lang w:bidi="en-US"/>
        </w:rPr>
        <w:t xml:space="preserve"> </w:t>
      </w: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8:00 am</w:t>
      </w: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ab/>
        <w:t xml:space="preserve">WESTAR and WRAP breakfast </w:t>
      </w:r>
    </w:p>
    <w:p w14:paraId="6FCE56C6" w14:textId="77777777" w:rsidR="00CE7784" w:rsidRPr="00CE7784" w:rsidRDefault="00CE7784" w:rsidP="00CE7784">
      <w:pPr>
        <w:widowControl w:val="0"/>
        <w:tabs>
          <w:tab w:val="left" w:pos="1879"/>
        </w:tabs>
        <w:autoSpaceDE w:val="0"/>
        <w:autoSpaceDN w:val="0"/>
        <w:spacing w:after="0" w:line="240" w:lineRule="auto"/>
        <w:ind w:left="16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9E3EAE1" w14:textId="77777777" w:rsidR="00CE7784" w:rsidRPr="00CE7784" w:rsidRDefault="00CE7784" w:rsidP="00CE7784">
      <w:pPr>
        <w:widowControl w:val="0"/>
        <w:tabs>
          <w:tab w:val="left" w:pos="1890"/>
        </w:tabs>
        <w:autoSpaceDE w:val="0"/>
        <w:autoSpaceDN w:val="0"/>
        <w:spacing w:after="0" w:line="240" w:lineRule="auto"/>
        <w:ind w:left="168"/>
        <w:rPr>
          <w:rFonts w:ascii="Times New Roman" w:eastAsia="Times New Roman" w:hAnsi="Times New Roman" w:cs="Times New Roman"/>
          <w:sz w:val="24"/>
          <w:szCs w:val="24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8:00 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CE7784">
        <w:rPr>
          <w:rFonts w:ascii="Times New Roman" w:eastAsia="Times New Roman" w:hAnsi="Times New Roman" w:cs="Times New Roman"/>
          <w:sz w:val="24"/>
          <w:szCs w:val="24"/>
        </w:rPr>
        <w:t>WRAP Board/TSC Meeting (all WESTAR-WRAP members welcome)</w:t>
      </w:r>
    </w:p>
    <w:p w14:paraId="17B6AACF" w14:textId="6BAA7246" w:rsidR="00CE7784" w:rsidRPr="00CE7784" w:rsidRDefault="009C7DE0" w:rsidP="00CE7784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ins w:id="0" w:author="Tom Moore" w:date="2021-11-30T10:10:00Z">
        <w:r>
          <w:rPr>
            <w:rFonts w:ascii="Times New Roman" w:eastAsia="Times New Roman" w:hAnsi="Times New Roman" w:cs="Times New Roman"/>
            <w:sz w:val="24"/>
            <w:szCs w:val="24"/>
          </w:rPr>
          <w:t>Welcome, Ag</w:t>
        </w:r>
      </w:ins>
      <w:ins w:id="1" w:author="Tom Moore" w:date="2021-11-30T10:11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enda Review, </w:t>
        </w:r>
      </w:ins>
      <w:r w:rsidR="00CE7784" w:rsidRPr="00CE7784">
        <w:rPr>
          <w:rFonts w:ascii="Times New Roman" w:eastAsia="Times New Roman" w:hAnsi="Times New Roman" w:cs="Times New Roman"/>
          <w:sz w:val="24"/>
          <w:szCs w:val="24"/>
        </w:rPr>
        <w:t>Overview of the WRAP today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2" w:author="Tom Moore" w:date="2021-11-30T10:11:00Z">
        <w:r>
          <w:rPr>
            <w:rFonts w:ascii="Times New Roman" w:eastAsia="Times New Roman" w:hAnsi="Times New Roman" w:cs="Times New Roman"/>
            <w:sz w:val="24"/>
            <w:szCs w:val="24"/>
          </w:rPr>
          <w:t>– Gordon Pierce and Randy Ashley</w:t>
        </w:r>
      </w:ins>
      <w:ins w:id="3" w:author="Tom Moore" w:date="2021-11-30T11:18:00Z">
        <w:r w:rsidR="00BE78F3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</w:ins>
      <w:ins w:id="4" w:author="Tom Moore" w:date="2021-11-30T11:19:00Z">
        <w:r w:rsidR="00BE78F3">
          <w:rPr>
            <w:rFonts w:ascii="Times New Roman" w:eastAsia="Times New Roman" w:hAnsi="Times New Roman" w:cs="Times New Roman"/>
            <w:sz w:val="24"/>
            <w:szCs w:val="24"/>
          </w:rPr>
          <w:t>WRAP Board Co-Chairs</w:t>
        </w:r>
      </w:ins>
    </w:p>
    <w:p w14:paraId="55C37E58" w14:textId="4F811884" w:rsidR="00CE7784" w:rsidRDefault="00CE7784" w:rsidP="00CE7784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spacing w:after="0" w:line="240" w:lineRule="auto"/>
        <w:rPr>
          <w:ins w:id="5" w:author="Tom Moore" w:date="2021-11-30T10:14:00Z"/>
          <w:rFonts w:ascii="Times New Roman" w:eastAsia="Times New Roman" w:hAnsi="Times New Roman" w:cs="Times New Roman"/>
          <w:sz w:val="24"/>
          <w:szCs w:val="24"/>
        </w:rPr>
      </w:pPr>
      <w:r w:rsidRPr="00CE7784">
        <w:rPr>
          <w:rFonts w:ascii="Times New Roman" w:eastAsia="Times New Roman" w:hAnsi="Times New Roman" w:cs="Times New Roman"/>
          <w:sz w:val="24"/>
          <w:szCs w:val="24"/>
        </w:rPr>
        <w:t>T</w:t>
      </w:r>
      <w:ins w:id="6" w:author="Tom Moore" w:date="2021-11-30T10:11:00Z">
        <w:r w:rsidR="009C7DE0">
          <w:rPr>
            <w:rFonts w:ascii="Times New Roman" w:eastAsia="Times New Roman" w:hAnsi="Times New Roman" w:cs="Times New Roman"/>
            <w:sz w:val="24"/>
            <w:szCs w:val="24"/>
          </w:rPr>
          <w:t>e</w:t>
        </w:r>
      </w:ins>
      <w:ins w:id="7" w:author="Tom Moore" w:date="2021-11-30T10:12:00Z">
        <w:r w:rsidR="009C7DE0">
          <w:rPr>
            <w:rFonts w:ascii="Times New Roman" w:eastAsia="Times New Roman" w:hAnsi="Times New Roman" w:cs="Times New Roman"/>
            <w:sz w:val="24"/>
            <w:szCs w:val="24"/>
          </w:rPr>
          <w:t xml:space="preserve">chnical </w:t>
        </w:r>
      </w:ins>
      <w:r w:rsidRPr="00CE7784">
        <w:rPr>
          <w:rFonts w:ascii="Times New Roman" w:eastAsia="Times New Roman" w:hAnsi="Times New Roman" w:cs="Times New Roman"/>
          <w:sz w:val="24"/>
          <w:szCs w:val="24"/>
        </w:rPr>
        <w:t>S</w:t>
      </w:r>
      <w:ins w:id="8" w:author="Tom Moore" w:date="2021-11-30T10:12:00Z">
        <w:r w:rsidR="009C7DE0">
          <w:rPr>
            <w:rFonts w:ascii="Times New Roman" w:eastAsia="Times New Roman" w:hAnsi="Times New Roman" w:cs="Times New Roman"/>
            <w:sz w:val="24"/>
            <w:szCs w:val="24"/>
          </w:rPr>
          <w:t xml:space="preserve">teering </w:t>
        </w:r>
      </w:ins>
      <w:r w:rsidRPr="00CE7784">
        <w:rPr>
          <w:rFonts w:ascii="Times New Roman" w:eastAsia="Times New Roman" w:hAnsi="Times New Roman" w:cs="Times New Roman"/>
          <w:sz w:val="24"/>
          <w:szCs w:val="24"/>
        </w:rPr>
        <w:t>C</w:t>
      </w:r>
      <w:ins w:id="9" w:author="Tom Moore" w:date="2021-11-30T10:12:00Z">
        <w:r w:rsidR="009C7DE0">
          <w:rPr>
            <w:rFonts w:ascii="Times New Roman" w:eastAsia="Times New Roman" w:hAnsi="Times New Roman" w:cs="Times New Roman"/>
            <w:sz w:val="24"/>
            <w:szCs w:val="24"/>
          </w:rPr>
          <w:t xml:space="preserve">ommittee </w:t>
        </w:r>
      </w:ins>
      <w:ins w:id="10" w:author="Tom Moore" w:date="2021-11-30T10:13:00Z">
        <w:r w:rsidR="009C7DE0">
          <w:rPr>
            <w:rFonts w:ascii="Times New Roman" w:eastAsia="Times New Roman" w:hAnsi="Times New Roman" w:cs="Times New Roman"/>
            <w:sz w:val="24"/>
            <w:szCs w:val="24"/>
          </w:rPr>
          <w:t>Co-Chairs – Darla Potter and Julie Simpson –</w:t>
        </w:r>
      </w:ins>
      <w:ins w:id="11" w:author="Tom Moore" w:date="2021-11-30T10:12:00Z">
        <w:r w:rsidR="009C7DE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12" w:author="Tom Moore" w:date="2021-11-30T10:11:00Z">
        <w:r w:rsidR="009C7DE0">
          <w:rPr>
            <w:rFonts w:ascii="Times New Roman" w:eastAsia="Times New Roman" w:hAnsi="Times New Roman" w:cs="Times New Roman"/>
            <w:sz w:val="24"/>
            <w:szCs w:val="24"/>
          </w:rPr>
          <w:t>report</w:t>
        </w:r>
      </w:ins>
      <w:ins w:id="13" w:author="Tom Moore" w:date="2021-11-30T10:13:00Z">
        <w:r w:rsidR="009C7DE0">
          <w:rPr>
            <w:rFonts w:ascii="Times New Roman" w:eastAsia="Times New Roman" w:hAnsi="Times New Roman" w:cs="Times New Roman"/>
            <w:sz w:val="24"/>
            <w:szCs w:val="24"/>
          </w:rPr>
          <w:t xml:space="preserve"> on TSC coordination activi</w:t>
        </w:r>
      </w:ins>
      <w:ins w:id="14" w:author="Tom Moore" w:date="2021-11-30T10:14:00Z">
        <w:r w:rsidR="009C7DE0">
          <w:rPr>
            <w:rFonts w:ascii="Times New Roman" w:eastAsia="Times New Roman" w:hAnsi="Times New Roman" w:cs="Times New Roman"/>
            <w:sz w:val="24"/>
            <w:szCs w:val="24"/>
          </w:rPr>
          <w:t>t</w:t>
        </w:r>
      </w:ins>
      <w:ins w:id="15" w:author="Tom Moore" w:date="2021-11-30T10:13:00Z">
        <w:r w:rsidR="009C7DE0">
          <w:rPr>
            <w:rFonts w:ascii="Times New Roman" w:eastAsia="Times New Roman" w:hAnsi="Times New Roman" w:cs="Times New Roman"/>
            <w:sz w:val="24"/>
            <w:szCs w:val="24"/>
          </w:rPr>
          <w:t>ies</w:t>
        </w:r>
      </w:ins>
      <w:ins w:id="16" w:author="Tom Moore" w:date="2021-11-30T10:11:00Z">
        <w:r w:rsidR="009C7DE0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</w:ins>
      <w:ins w:id="17" w:author="Tom Moore" w:date="2021-11-30T11:19:00Z">
        <w:r w:rsidR="00BE78F3">
          <w:rPr>
            <w:rFonts w:ascii="Times New Roman" w:eastAsia="Times New Roman" w:hAnsi="Times New Roman" w:cs="Times New Roman"/>
            <w:sz w:val="24"/>
            <w:szCs w:val="24"/>
          </w:rPr>
          <w:t>facilitate</w:t>
        </w:r>
      </w:ins>
      <w:ins w:id="18" w:author="Tom Moore" w:date="2021-11-30T10:11:00Z">
        <w:r w:rsidR="009C7DE0">
          <w:rPr>
            <w:rFonts w:ascii="Times New Roman" w:eastAsia="Times New Roman" w:hAnsi="Times New Roman" w:cs="Times New Roman"/>
            <w:sz w:val="24"/>
            <w:szCs w:val="24"/>
          </w:rPr>
          <w:t xml:space="preserve"> for individual </w:t>
        </w:r>
      </w:ins>
      <w:del w:id="19" w:author="Tom Moore" w:date="2021-11-30T10:11:00Z">
        <w:r w:rsidRPr="00CE7784" w:rsidDel="009C7DE0">
          <w:rPr>
            <w:rFonts w:ascii="Times New Roman" w:eastAsia="Times New Roman" w:hAnsi="Times New Roman" w:cs="Times New Roman"/>
            <w:sz w:val="24"/>
            <w:szCs w:val="24"/>
          </w:rPr>
          <w:delText xml:space="preserve"> and </w:delText>
        </w:r>
      </w:del>
      <w:r w:rsidRPr="00CE7784">
        <w:rPr>
          <w:rFonts w:ascii="Times New Roman" w:eastAsia="Times New Roman" w:hAnsi="Times New Roman" w:cs="Times New Roman"/>
          <w:sz w:val="24"/>
          <w:szCs w:val="24"/>
        </w:rPr>
        <w:t>W</w:t>
      </w:r>
      <w:ins w:id="20" w:author="Tom Moore" w:date="2021-11-30T10:11:00Z">
        <w:r w:rsidR="009C7DE0">
          <w:rPr>
            <w:rFonts w:ascii="Times New Roman" w:eastAsia="Times New Roman" w:hAnsi="Times New Roman" w:cs="Times New Roman"/>
            <w:sz w:val="24"/>
            <w:szCs w:val="24"/>
          </w:rPr>
          <w:t xml:space="preserve">ork </w:t>
        </w:r>
      </w:ins>
      <w:r w:rsidRPr="00CE7784">
        <w:rPr>
          <w:rFonts w:ascii="Times New Roman" w:eastAsia="Times New Roman" w:hAnsi="Times New Roman" w:cs="Times New Roman"/>
          <w:sz w:val="24"/>
          <w:szCs w:val="24"/>
        </w:rPr>
        <w:t>G</w:t>
      </w:r>
      <w:ins w:id="21" w:author="Tom Moore" w:date="2021-11-30T11:16:00Z">
        <w:r w:rsidR="00BE78F3">
          <w:rPr>
            <w:rFonts w:ascii="Times New Roman" w:eastAsia="Times New Roman" w:hAnsi="Times New Roman" w:cs="Times New Roman"/>
            <w:sz w:val="24"/>
            <w:szCs w:val="24"/>
          </w:rPr>
          <w:t>roup</w:t>
        </w:r>
      </w:ins>
      <w:del w:id="22" w:author="Tom Moore" w:date="2021-11-30T11:16:00Z">
        <w:r w:rsidRPr="00CE7784" w:rsidDel="00BE78F3"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</w:del>
      <w:r w:rsidRPr="00CE7784">
        <w:rPr>
          <w:rFonts w:ascii="Times New Roman" w:eastAsia="Times New Roman" w:hAnsi="Times New Roman" w:cs="Times New Roman"/>
          <w:sz w:val="24"/>
          <w:szCs w:val="24"/>
        </w:rPr>
        <w:t xml:space="preserve"> reports</w:t>
      </w:r>
      <w:ins w:id="23" w:author="Tom Moore" w:date="2021-12-01T07:20:00Z">
        <w:r w:rsidR="006A08D6">
          <w:rPr>
            <w:rFonts w:ascii="Times New Roman" w:eastAsia="Times New Roman" w:hAnsi="Times New Roman" w:cs="Times New Roman"/>
            <w:sz w:val="24"/>
            <w:szCs w:val="24"/>
          </w:rPr>
          <w:t xml:space="preserve"> by Co-Chairs</w:t>
        </w:r>
      </w:ins>
    </w:p>
    <w:p w14:paraId="29B7EDD6" w14:textId="6D853E8D" w:rsidR="009C7DE0" w:rsidRDefault="009C7DE0" w:rsidP="009C7DE0">
      <w:pPr>
        <w:widowControl w:val="0"/>
        <w:numPr>
          <w:ilvl w:val="1"/>
          <w:numId w:val="2"/>
        </w:numPr>
        <w:tabs>
          <w:tab w:val="left" w:pos="1440"/>
        </w:tabs>
        <w:autoSpaceDE w:val="0"/>
        <w:autoSpaceDN w:val="0"/>
        <w:spacing w:after="0" w:line="240" w:lineRule="auto"/>
        <w:rPr>
          <w:ins w:id="24" w:author="Tom Moore" w:date="2021-11-30T10:14:00Z"/>
          <w:rFonts w:ascii="Times New Roman" w:eastAsia="Times New Roman" w:hAnsi="Times New Roman" w:cs="Times New Roman"/>
          <w:sz w:val="24"/>
          <w:szCs w:val="24"/>
        </w:rPr>
      </w:pPr>
      <w:ins w:id="25" w:author="Tom Moore" w:date="2021-11-30T10:14:00Z">
        <w:r>
          <w:rPr>
            <w:rFonts w:ascii="Times New Roman" w:eastAsia="Times New Roman" w:hAnsi="Times New Roman" w:cs="Times New Roman"/>
            <w:sz w:val="24"/>
            <w:szCs w:val="24"/>
          </w:rPr>
          <w:t>Fire &amp; Smoke</w:t>
        </w:r>
      </w:ins>
      <w:ins w:id="26" w:author="Tom Moore" w:date="2021-12-01T07:20:00Z">
        <w:r w:rsidR="006A08D6">
          <w:rPr>
            <w:rFonts w:ascii="Times New Roman" w:eastAsia="Times New Roman" w:hAnsi="Times New Roman" w:cs="Times New Roman"/>
            <w:sz w:val="24"/>
            <w:szCs w:val="24"/>
          </w:rPr>
          <w:t xml:space="preserve"> – Rhonda Payne</w:t>
        </w:r>
      </w:ins>
      <w:ins w:id="27" w:author="Tom Moore" w:date="2021-12-01T08:38:00Z">
        <w:r w:rsidR="00FD53C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28" w:author="Tom Moore" w:date="2021-12-01T07:20:00Z">
        <w:r w:rsidR="006A08D6">
          <w:rPr>
            <w:rFonts w:ascii="Times New Roman" w:eastAsia="Times New Roman" w:hAnsi="Times New Roman" w:cs="Times New Roman"/>
            <w:sz w:val="24"/>
            <w:szCs w:val="24"/>
          </w:rPr>
          <w:t>/</w:t>
        </w:r>
      </w:ins>
      <w:ins w:id="29" w:author="Tom Moore" w:date="2021-12-01T08:38:00Z">
        <w:r w:rsidR="00FD53C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30" w:author="Tom Moore" w:date="2021-12-01T07:20:00Z">
        <w:r w:rsidR="006A08D6">
          <w:rPr>
            <w:rFonts w:ascii="Times New Roman" w:eastAsia="Times New Roman" w:hAnsi="Times New Roman" w:cs="Times New Roman"/>
            <w:sz w:val="24"/>
            <w:szCs w:val="24"/>
          </w:rPr>
          <w:t xml:space="preserve">Bob </w:t>
        </w:r>
        <w:proofErr w:type="spellStart"/>
        <w:r w:rsidR="006A08D6">
          <w:rPr>
            <w:rFonts w:ascii="Times New Roman" w:eastAsia="Times New Roman" w:hAnsi="Times New Roman" w:cs="Times New Roman"/>
            <w:sz w:val="24"/>
            <w:szCs w:val="24"/>
          </w:rPr>
          <w:t>Kotchenruther</w:t>
        </w:r>
      </w:ins>
      <w:proofErr w:type="spellEnd"/>
      <w:ins w:id="31" w:author="Tom Moore" w:date="2021-12-01T08:38:00Z">
        <w:r w:rsidR="00FD53C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32" w:author="Tom Moore" w:date="2021-12-01T07:20:00Z">
        <w:r w:rsidR="006A08D6">
          <w:rPr>
            <w:rFonts w:ascii="Times New Roman" w:eastAsia="Times New Roman" w:hAnsi="Times New Roman" w:cs="Times New Roman"/>
            <w:sz w:val="24"/>
            <w:szCs w:val="24"/>
          </w:rPr>
          <w:t>/</w:t>
        </w:r>
      </w:ins>
      <w:ins w:id="33" w:author="Tom Moore" w:date="2021-12-01T08:38:00Z">
        <w:r w:rsidR="00FD53C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34" w:author="Tom Moore" w:date="2021-12-01T07:20:00Z">
        <w:r w:rsidR="006A08D6">
          <w:rPr>
            <w:rFonts w:ascii="Times New Roman" w:eastAsia="Times New Roman" w:hAnsi="Times New Roman" w:cs="Times New Roman"/>
            <w:sz w:val="24"/>
            <w:szCs w:val="24"/>
          </w:rPr>
          <w:t>Paul Corrigan</w:t>
        </w:r>
      </w:ins>
    </w:p>
    <w:p w14:paraId="471B42B0" w14:textId="77CDA980" w:rsidR="009C7DE0" w:rsidRDefault="009C7DE0" w:rsidP="00BE78F3">
      <w:pPr>
        <w:widowControl w:val="0"/>
        <w:numPr>
          <w:ilvl w:val="1"/>
          <w:numId w:val="2"/>
        </w:numPr>
        <w:tabs>
          <w:tab w:val="left" w:pos="1440"/>
        </w:tabs>
        <w:autoSpaceDE w:val="0"/>
        <w:autoSpaceDN w:val="0"/>
        <w:spacing w:after="0" w:line="240" w:lineRule="auto"/>
        <w:rPr>
          <w:ins w:id="35" w:author="Tom Moore" w:date="2021-11-30T11:16:00Z"/>
          <w:rFonts w:ascii="Times New Roman" w:eastAsia="Times New Roman" w:hAnsi="Times New Roman" w:cs="Times New Roman"/>
          <w:sz w:val="24"/>
          <w:szCs w:val="24"/>
        </w:rPr>
      </w:pPr>
      <w:ins w:id="36" w:author="Tom Moore" w:date="2021-11-30T10:14:00Z">
        <w:r>
          <w:rPr>
            <w:rFonts w:ascii="Times New Roman" w:eastAsia="Times New Roman" w:hAnsi="Times New Roman" w:cs="Times New Roman"/>
            <w:sz w:val="24"/>
            <w:szCs w:val="24"/>
          </w:rPr>
          <w:t>Oil</w:t>
        </w:r>
      </w:ins>
      <w:ins w:id="37" w:author="Tom Moore" w:date="2021-11-30T11:16:00Z">
        <w:r w:rsidR="00BE78F3">
          <w:rPr>
            <w:rFonts w:ascii="Times New Roman" w:eastAsia="Times New Roman" w:hAnsi="Times New Roman" w:cs="Times New Roman"/>
            <w:sz w:val="24"/>
            <w:szCs w:val="24"/>
          </w:rPr>
          <w:t xml:space="preserve"> &amp; Gas</w:t>
        </w:r>
      </w:ins>
      <w:ins w:id="38" w:author="Tom Moore" w:date="2021-12-01T07:20:00Z">
        <w:r w:rsidR="006A08D6">
          <w:rPr>
            <w:rFonts w:ascii="Times New Roman" w:eastAsia="Times New Roman" w:hAnsi="Times New Roman" w:cs="Times New Roman"/>
            <w:sz w:val="24"/>
            <w:szCs w:val="24"/>
          </w:rPr>
          <w:t xml:space="preserve"> – Amanda Brimmer/Mark Jones</w:t>
        </w:r>
      </w:ins>
    </w:p>
    <w:p w14:paraId="65583D31" w14:textId="7FE382DE" w:rsidR="00BE78F3" w:rsidRDefault="00BE78F3" w:rsidP="00BE78F3">
      <w:pPr>
        <w:widowControl w:val="0"/>
        <w:numPr>
          <w:ilvl w:val="1"/>
          <w:numId w:val="2"/>
        </w:numPr>
        <w:tabs>
          <w:tab w:val="left" w:pos="1440"/>
        </w:tabs>
        <w:autoSpaceDE w:val="0"/>
        <w:autoSpaceDN w:val="0"/>
        <w:spacing w:after="0" w:line="240" w:lineRule="auto"/>
        <w:rPr>
          <w:ins w:id="39" w:author="Tom Moore" w:date="2021-11-30T11:16:00Z"/>
          <w:rFonts w:ascii="Times New Roman" w:eastAsia="Times New Roman" w:hAnsi="Times New Roman" w:cs="Times New Roman"/>
          <w:sz w:val="24"/>
          <w:szCs w:val="24"/>
        </w:rPr>
      </w:pPr>
      <w:ins w:id="40" w:author="Tom Moore" w:date="2021-11-30T11:16:00Z">
        <w:r>
          <w:rPr>
            <w:rFonts w:ascii="Times New Roman" w:eastAsia="Times New Roman" w:hAnsi="Times New Roman" w:cs="Times New Roman"/>
            <w:sz w:val="24"/>
            <w:szCs w:val="24"/>
          </w:rPr>
          <w:t>Tribal Data</w:t>
        </w:r>
      </w:ins>
      <w:ins w:id="41" w:author="Tom Moore" w:date="2021-12-01T07:20:00Z">
        <w:r w:rsidR="006A08D6">
          <w:rPr>
            <w:rFonts w:ascii="Times New Roman" w:eastAsia="Times New Roman" w:hAnsi="Times New Roman" w:cs="Times New Roman"/>
            <w:sz w:val="24"/>
            <w:szCs w:val="24"/>
          </w:rPr>
          <w:t xml:space="preserve"> – Emma Ruppel</w:t>
        </w:r>
      </w:ins>
      <w:ins w:id="42" w:author="Tom Moore" w:date="2021-12-01T07:21:00Z">
        <w:r w:rsidR="006A08D6">
          <w:rPr>
            <w:rFonts w:ascii="Times New Roman" w:eastAsia="Times New Roman" w:hAnsi="Times New Roman" w:cs="Times New Roman"/>
            <w:sz w:val="24"/>
            <w:szCs w:val="24"/>
          </w:rPr>
          <w:t>l/Lori Howell</w:t>
        </w:r>
      </w:ins>
    </w:p>
    <w:p w14:paraId="5AE34422" w14:textId="15D71D92" w:rsidR="00BE78F3" w:rsidRDefault="00BE78F3" w:rsidP="00BE78F3">
      <w:pPr>
        <w:widowControl w:val="0"/>
        <w:numPr>
          <w:ilvl w:val="1"/>
          <w:numId w:val="2"/>
        </w:numPr>
        <w:tabs>
          <w:tab w:val="left" w:pos="1440"/>
        </w:tabs>
        <w:autoSpaceDE w:val="0"/>
        <w:autoSpaceDN w:val="0"/>
        <w:spacing w:after="0" w:line="240" w:lineRule="auto"/>
        <w:rPr>
          <w:ins w:id="43" w:author="Tom Moore" w:date="2021-11-30T11:16:00Z"/>
          <w:rFonts w:ascii="Times New Roman" w:eastAsia="Times New Roman" w:hAnsi="Times New Roman" w:cs="Times New Roman"/>
          <w:sz w:val="24"/>
          <w:szCs w:val="24"/>
        </w:rPr>
      </w:pPr>
      <w:ins w:id="44" w:author="Tom Moore" w:date="2021-11-30T11:16:00Z">
        <w:r>
          <w:rPr>
            <w:rFonts w:ascii="Times New Roman" w:eastAsia="Times New Roman" w:hAnsi="Times New Roman" w:cs="Times New Roman"/>
            <w:sz w:val="24"/>
            <w:szCs w:val="24"/>
          </w:rPr>
          <w:t>Regional Technical Operations</w:t>
        </w:r>
      </w:ins>
      <w:ins w:id="45" w:author="Tom Moore" w:date="2021-12-01T07:21:00Z">
        <w:r w:rsidR="006A08D6">
          <w:rPr>
            <w:rFonts w:ascii="Times New Roman" w:eastAsia="Times New Roman" w:hAnsi="Times New Roman" w:cs="Times New Roman"/>
            <w:sz w:val="24"/>
            <w:szCs w:val="24"/>
          </w:rPr>
          <w:t xml:space="preserve"> – Mike </w:t>
        </w:r>
        <w:proofErr w:type="spellStart"/>
        <w:r w:rsidR="006A08D6">
          <w:rPr>
            <w:rFonts w:ascii="Times New Roman" w:eastAsia="Times New Roman" w:hAnsi="Times New Roman" w:cs="Times New Roman"/>
            <w:sz w:val="24"/>
            <w:szCs w:val="24"/>
          </w:rPr>
          <w:t>Barna</w:t>
        </w:r>
      </w:ins>
      <w:proofErr w:type="spellEnd"/>
      <w:ins w:id="46" w:author="Tom Moore" w:date="2021-12-01T08:38:00Z">
        <w:r w:rsidR="00FD53C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47" w:author="Tom Moore" w:date="2021-12-01T07:21:00Z">
        <w:r w:rsidR="006A08D6">
          <w:rPr>
            <w:rFonts w:ascii="Times New Roman" w:eastAsia="Times New Roman" w:hAnsi="Times New Roman" w:cs="Times New Roman"/>
            <w:sz w:val="24"/>
            <w:szCs w:val="24"/>
          </w:rPr>
          <w:t>/</w:t>
        </w:r>
      </w:ins>
      <w:ins w:id="48" w:author="Tom Moore" w:date="2021-12-01T08:38:00Z">
        <w:r w:rsidR="00FD53C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49" w:author="Tom Moore" w:date="2021-12-01T07:21:00Z">
        <w:r w:rsidR="006A08D6">
          <w:rPr>
            <w:rFonts w:ascii="Times New Roman" w:eastAsia="Times New Roman" w:hAnsi="Times New Roman" w:cs="Times New Roman"/>
            <w:sz w:val="24"/>
            <w:szCs w:val="24"/>
          </w:rPr>
          <w:t>Gail Tonnesen</w:t>
        </w:r>
      </w:ins>
      <w:ins w:id="50" w:author="Tom Moore" w:date="2021-12-01T08:38:00Z">
        <w:r w:rsidR="00FD53C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51" w:author="Tom Moore" w:date="2021-12-01T07:21:00Z">
        <w:r w:rsidR="006A08D6">
          <w:rPr>
            <w:rFonts w:ascii="Times New Roman" w:eastAsia="Times New Roman" w:hAnsi="Times New Roman" w:cs="Times New Roman"/>
            <w:sz w:val="24"/>
            <w:szCs w:val="24"/>
          </w:rPr>
          <w:t>/</w:t>
        </w:r>
      </w:ins>
      <w:ins w:id="52" w:author="Tom Moore" w:date="2021-12-01T08:38:00Z">
        <w:r w:rsidR="00FD53C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53" w:author="Tom Moore" w:date="2021-12-01T07:21:00Z">
        <w:r w:rsidR="006A08D6">
          <w:rPr>
            <w:rFonts w:ascii="Times New Roman" w:eastAsia="Times New Roman" w:hAnsi="Times New Roman" w:cs="Times New Roman"/>
            <w:sz w:val="24"/>
            <w:szCs w:val="24"/>
          </w:rPr>
          <w:t>Kevin Briggs</w:t>
        </w:r>
      </w:ins>
    </w:p>
    <w:p w14:paraId="2BFBF040" w14:textId="3750FE32" w:rsidR="00BE78F3" w:rsidRPr="00CE7784" w:rsidRDefault="00BE78F3" w:rsidP="00BE78F3">
      <w:pPr>
        <w:widowControl w:val="0"/>
        <w:numPr>
          <w:ilvl w:val="1"/>
          <w:numId w:val="2"/>
        </w:numPr>
        <w:tabs>
          <w:tab w:val="left" w:pos="14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ins w:id="54" w:author="Tom Moore" w:date="2021-11-30T11:18:00Z">
        <w:r>
          <w:rPr>
            <w:rFonts w:ascii="Times New Roman" w:eastAsia="Times New Roman" w:hAnsi="Times New Roman" w:cs="Times New Roman"/>
            <w:sz w:val="24"/>
            <w:szCs w:val="24"/>
          </w:rPr>
          <w:t>Regional Haze Planning</w:t>
        </w:r>
      </w:ins>
      <w:ins w:id="55" w:author="Tom Moore" w:date="2021-12-01T07:21:00Z">
        <w:r w:rsidR="006A08D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56" w:author="Tom Moore" w:date="2021-12-01T07:22:00Z">
        <w:r w:rsidR="006A08D6">
          <w:rPr>
            <w:rFonts w:ascii="Times New Roman" w:eastAsia="Times New Roman" w:hAnsi="Times New Roman" w:cs="Times New Roman"/>
            <w:sz w:val="24"/>
            <w:szCs w:val="24"/>
          </w:rPr>
          <w:t>– David Stroh/Amber Potts</w:t>
        </w:r>
      </w:ins>
    </w:p>
    <w:p w14:paraId="47D2EA2F" w14:textId="38628BFE" w:rsidR="00CE7784" w:rsidRPr="00CE7784" w:rsidRDefault="00CE7784" w:rsidP="00CE7784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784">
        <w:rPr>
          <w:rFonts w:ascii="Times New Roman" w:eastAsia="Times New Roman" w:hAnsi="Times New Roman" w:cs="Times New Roman"/>
          <w:sz w:val="24"/>
          <w:szCs w:val="24"/>
        </w:rPr>
        <w:t>Updates to WRAP organizational docs</w:t>
      </w:r>
      <w:ins w:id="57" w:author="Tom Moore" w:date="2021-11-30T11:21:00Z">
        <w:r w:rsidR="00BE78F3">
          <w:rPr>
            <w:rFonts w:ascii="Times New Roman" w:eastAsia="Times New Roman" w:hAnsi="Times New Roman" w:cs="Times New Roman"/>
            <w:sz w:val="24"/>
            <w:szCs w:val="24"/>
          </w:rPr>
          <w:t xml:space="preserve"> – Julie and Darla</w:t>
        </w:r>
      </w:ins>
    </w:p>
    <w:p w14:paraId="016EDC5A" w14:textId="4CB0CB3D" w:rsidR="00CE7784" w:rsidRDefault="00CE7784" w:rsidP="00CE7784">
      <w:pPr>
        <w:widowControl w:val="0"/>
        <w:numPr>
          <w:ilvl w:val="1"/>
          <w:numId w:val="2"/>
        </w:numPr>
        <w:tabs>
          <w:tab w:val="left" w:pos="14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784">
        <w:rPr>
          <w:rFonts w:ascii="Times New Roman" w:eastAsia="Times New Roman" w:hAnsi="Times New Roman" w:cs="Times New Roman"/>
          <w:sz w:val="24"/>
          <w:szCs w:val="24"/>
        </w:rPr>
        <w:t>report on status, discuss and adopt as needed</w:t>
      </w:r>
    </w:p>
    <w:p w14:paraId="3571B129" w14:textId="657CE172" w:rsidR="00F17106" w:rsidRPr="00CE7784" w:rsidRDefault="00F17106" w:rsidP="00CE7784">
      <w:pPr>
        <w:widowControl w:val="0"/>
        <w:numPr>
          <w:ilvl w:val="1"/>
          <w:numId w:val="2"/>
        </w:numPr>
        <w:tabs>
          <w:tab w:val="left" w:pos="14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WGs’ scopes </w:t>
      </w:r>
      <w:r w:rsidR="00C66001">
        <w:rPr>
          <w:rFonts w:ascii="Times New Roman" w:eastAsia="Times New Roman" w:hAnsi="Times New Roman" w:cs="Times New Roman"/>
          <w:sz w:val="24"/>
          <w:szCs w:val="24"/>
        </w:rPr>
        <w:t xml:space="preserve">as available and ready for Board adoption </w:t>
      </w:r>
    </w:p>
    <w:p w14:paraId="74304A04" w14:textId="17DDAD25" w:rsidR="00CE7784" w:rsidRPr="00CE7784" w:rsidRDefault="00CE7784" w:rsidP="00CE7784">
      <w:pPr>
        <w:numPr>
          <w:ilvl w:val="0"/>
          <w:numId w:val="2"/>
        </w:numPr>
        <w:tabs>
          <w:tab w:val="left" w:pos="144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7784">
        <w:rPr>
          <w:rFonts w:ascii="Times New Roman" w:hAnsi="Times New Roman" w:cs="Times New Roman"/>
          <w:sz w:val="24"/>
          <w:szCs w:val="24"/>
        </w:rPr>
        <w:t>Discuss funding and budget – garnering additional resources?</w:t>
      </w:r>
      <w:ins w:id="58" w:author="Tom Moore" w:date="2021-11-30T11:27:00Z">
        <w:r w:rsidR="00785E16">
          <w:rPr>
            <w:rFonts w:ascii="Times New Roman" w:hAnsi="Times New Roman" w:cs="Times New Roman"/>
            <w:sz w:val="24"/>
            <w:szCs w:val="24"/>
          </w:rPr>
          <w:t xml:space="preserve"> – facilitated by Gordon</w:t>
        </w:r>
      </w:ins>
    </w:p>
    <w:p w14:paraId="7B946D14" w14:textId="06D67685" w:rsidR="00CE7784" w:rsidRPr="00CE7784" w:rsidRDefault="00CE7784" w:rsidP="00CE7784">
      <w:pPr>
        <w:numPr>
          <w:ilvl w:val="1"/>
          <w:numId w:val="2"/>
        </w:numPr>
        <w:tabs>
          <w:tab w:val="left" w:pos="144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7784">
        <w:rPr>
          <w:rFonts w:ascii="Times New Roman" w:hAnsi="Times New Roman" w:cs="Times New Roman"/>
          <w:sz w:val="24"/>
          <w:szCs w:val="24"/>
        </w:rPr>
        <w:t>IWDW-TSS support as critical western regional air quality resource</w:t>
      </w:r>
      <w:del w:id="59" w:author="Tom Moore" w:date="2021-11-30T11:27:00Z">
        <w:r w:rsidRPr="00CE7784" w:rsidDel="00785E16">
          <w:rPr>
            <w:rFonts w:ascii="Times New Roman" w:hAnsi="Times New Roman" w:cs="Times New Roman"/>
            <w:sz w:val="24"/>
            <w:szCs w:val="24"/>
          </w:rPr>
          <w:delText>s</w:delText>
        </w:r>
      </w:del>
      <w:ins w:id="60" w:author="Tom Moore" w:date="2021-12-01T08:39:00Z">
        <w:r w:rsidR="00FD53CB">
          <w:rPr>
            <w:rFonts w:ascii="Times New Roman" w:hAnsi="Times New Roman" w:cs="Times New Roman"/>
            <w:sz w:val="24"/>
            <w:szCs w:val="24"/>
          </w:rPr>
          <w:t xml:space="preserve"> - Tom</w:t>
        </w:r>
      </w:ins>
    </w:p>
    <w:p w14:paraId="082996F9" w14:textId="4E44B6A8" w:rsidR="00CE7784" w:rsidRPr="00CE7784" w:rsidRDefault="00CE7784" w:rsidP="00CE7784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7784">
        <w:rPr>
          <w:rFonts w:ascii="Times New Roman" w:eastAsia="Times New Roman" w:hAnsi="Times New Roman" w:cs="Times New Roman"/>
          <w:sz w:val="24"/>
          <w:szCs w:val="24"/>
        </w:rPr>
        <w:t>9:</w:t>
      </w:r>
      <w:r w:rsidR="00161D8A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CE7784">
        <w:rPr>
          <w:rFonts w:ascii="Times New Roman" w:eastAsia="Times New Roman" w:hAnsi="Times New Roman" w:cs="Times New Roman"/>
          <w:sz w:val="24"/>
          <w:szCs w:val="24"/>
        </w:rPr>
        <w:tab/>
        <w:t>Break</w:t>
      </w:r>
    </w:p>
    <w:p w14:paraId="3E9187ED" w14:textId="77777777" w:rsidR="00CE7784" w:rsidRPr="00CE7784" w:rsidRDefault="00CE7784" w:rsidP="00CE7784">
      <w:pPr>
        <w:widowControl w:val="0"/>
        <w:tabs>
          <w:tab w:val="left" w:pos="1440"/>
        </w:tabs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274CA10E" w14:textId="1E2DCE40" w:rsidR="00C00204" w:rsidRPr="00C00204" w:rsidRDefault="00161D8A" w:rsidP="0038102F">
      <w:pPr>
        <w:widowControl w:val="0"/>
        <w:tabs>
          <w:tab w:val="left" w:pos="1890"/>
        </w:tabs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9:45</w:t>
      </w:r>
      <w:r w:rsidR="00140816">
        <w:rPr>
          <w:rFonts w:ascii="Times New Roman" w:eastAsia="Times New Roman" w:hAnsi="Times New Roman" w:cs="Times New Roman"/>
          <w:sz w:val="24"/>
          <w:szCs w:val="24"/>
        </w:rPr>
        <w:tab/>
      </w:r>
      <w:r w:rsidR="00140816" w:rsidRPr="00140816">
        <w:rPr>
          <w:rFonts w:ascii="Times New Roman" w:eastAsia="Times New Roman" w:hAnsi="Times New Roman" w:cs="Times New Roman"/>
          <w:sz w:val="24"/>
          <w:szCs w:val="24"/>
        </w:rPr>
        <w:t>Implementation of Regional Haze plans / changes to the Regional Haze program</w:t>
      </w:r>
      <w:r w:rsidR="00CE7784" w:rsidRPr="00CE778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519EF71" w14:textId="0F6DC9A4" w:rsidR="00C00204" w:rsidRPr="00C00204" w:rsidRDefault="00C00204" w:rsidP="00C00204">
      <w:pPr>
        <w:widowControl w:val="0"/>
        <w:numPr>
          <w:ilvl w:val="0"/>
          <w:numId w:val="3"/>
        </w:numPr>
        <w:tabs>
          <w:tab w:val="left" w:pos="19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204">
        <w:rPr>
          <w:rFonts w:ascii="Times New Roman" w:eastAsia="Times New Roman" w:hAnsi="Times New Roman" w:cs="Times New Roman"/>
          <w:sz w:val="24"/>
          <w:szCs w:val="24"/>
        </w:rPr>
        <w:t>lightning round of Round 2 RH SIP submittal work (questions to be sent to states, FLMs, EPA)</w:t>
      </w:r>
      <w:ins w:id="61" w:author="Tom Moore" w:date="2021-11-30T11:23:00Z">
        <w:r w:rsidR="00BE78F3">
          <w:rPr>
            <w:rFonts w:ascii="Times New Roman" w:eastAsia="Times New Roman" w:hAnsi="Times New Roman" w:cs="Times New Roman"/>
            <w:sz w:val="24"/>
            <w:szCs w:val="24"/>
          </w:rPr>
          <w:t xml:space="preserve"> – facilitat</w:t>
        </w:r>
      </w:ins>
      <w:ins w:id="62" w:author="Tom Moore" w:date="2021-11-30T11:24:00Z">
        <w:r w:rsidR="00BE78F3">
          <w:rPr>
            <w:rFonts w:ascii="Times New Roman" w:eastAsia="Times New Roman" w:hAnsi="Times New Roman" w:cs="Times New Roman"/>
            <w:sz w:val="24"/>
            <w:szCs w:val="24"/>
          </w:rPr>
          <w:t>ed</w:t>
        </w:r>
      </w:ins>
      <w:ins w:id="63" w:author="Tom Moore" w:date="2021-11-30T11:23:00Z">
        <w:r w:rsidR="00BE78F3">
          <w:rPr>
            <w:rFonts w:ascii="Times New Roman" w:eastAsia="Times New Roman" w:hAnsi="Times New Roman" w:cs="Times New Roman"/>
            <w:sz w:val="24"/>
            <w:szCs w:val="24"/>
          </w:rPr>
          <w:t xml:space="preserve"> by T</w:t>
        </w:r>
      </w:ins>
      <w:ins w:id="64" w:author="Tom Moore" w:date="2021-11-30T11:24:00Z">
        <w:r w:rsidR="00BE78F3">
          <w:rPr>
            <w:rFonts w:ascii="Times New Roman" w:eastAsia="Times New Roman" w:hAnsi="Times New Roman" w:cs="Times New Roman"/>
            <w:sz w:val="24"/>
            <w:szCs w:val="24"/>
          </w:rPr>
          <w:t>om</w:t>
        </w:r>
      </w:ins>
      <w:ins w:id="65" w:author="Tom Moore" w:date="2021-11-30T11:23:00Z">
        <w:r w:rsidR="00BE78F3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14:paraId="2F03AD46" w14:textId="3C86BF5A" w:rsidR="00C00204" w:rsidRPr="00C00204" w:rsidRDefault="00C00204" w:rsidP="00C00204">
      <w:pPr>
        <w:widowControl w:val="0"/>
        <w:numPr>
          <w:ilvl w:val="0"/>
          <w:numId w:val="3"/>
        </w:numPr>
        <w:tabs>
          <w:tab w:val="left" w:pos="19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204">
        <w:rPr>
          <w:rFonts w:ascii="Times New Roman" w:eastAsia="Times New Roman" w:hAnsi="Times New Roman" w:cs="Times New Roman"/>
          <w:sz w:val="24"/>
          <w:szCs w:val="24"/>
        </w:rPr>
        <w:t>Overview of Most Important Points for Future of Visibility Protection Program (Round 3)</w:t>
      </w:r>
      <w:ins w:id="66" w:author="Tom Moore" w:date="2021-11-30T11:24:00Z">
        <w:r w:rsidR="00BE78F3">
          <w:rPr>
            <w:rFonts w:ascii="Times New Roman" w:eastAsia="Times New Roman" w:hAnsi="Times New Roman" w:cs="Times New Roman"/>
            <w:sz w:val="24"/>
            <w:szCs w:val="24"/>
          </w:rPr>
          <w:t xml:space="preserve"> – Jay Baker</w:t>
        </w:r>
      </w:ins>
    </w:p>
    <w:p w14:paraId="3B1B2D7F" w14:textId="77777777" w:rsidR="00C00204" w:rsidRPr="00C00204" w:rsidRDefault="00C00204" w:rsidP="00C00204">
      <w:pPr>
        <w:widowControl w:val="0"/>
        <w:numPr>
          <w:ilvl w:val="1"/>
          <w:numId w:val="3"/>
        </w:numPr>
        <w:tabs>
          <w:tab w:val="left" w:pos="19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204">
        <w:rPr>
          <w:rFonts w:ascii="Times New Roman" w:eastAsia="Times New Roman" w:hAnsi="Times New Roman" w:cs="Times New Roman"/>
          <w:sz w:val="24"/>
          <w:szCs w:val="24"/>
        </w:rPr>
        <w:t>Maintenance of progress – clearest days</w:t>
      </w:r>
    </w:p>
    <w:p w14:paraId="1CAD3D87" w14:textId="77777777" w:rsidR="00C00204" w:rsidRPr="00C00204" w:rsidRDefault="00C00204" w:rsidP="00C00204">
      <w:pPr>
        <w:widowControl w:val="0"/>
        <w:numPr>
          <w:ilvl w:val="1"/>
          <w:numId w:val="3"/>
        </w:numPr>
        <w:tabs>
          <w:tab w:val="left" w:pos="19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204">
        <w:rPr>
          <w:rFonts w:ascii="Times New Roman" w:eastAsia="Times New Roman" w:hAnsi="Times New Roman" w:cs="Times New Roman"/>
          <w:sz w:val="24"/>
          <w:szCs w:val="24"/>
        </w:rPr>
        <w:t>Visitor Days vs. MID, wildfire a problem</w:t>
      </w:r>
    </w:p>
    <w:p w14:paraId="3D1E1618" w14:textId="77777777" w:rsidR="00C00204" w:rsidRPr="00C00204" w:rsidRDefault="00C00204" w:rsidP="00C00204">
      <w:pPr>
        <w:widowControl w:val="0"/>
        <w:numPr>
          <w:ilvl w:val="1"/>
          <w:numId w:val="3"/>
        </w:numPr>
        <w:tabs>
          <w:tab w:val="left" w:pos="19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204">
        <w:rPr>
          <w:rFonts w:ascii="Times New Roman" w:eastAsia="Times New Roman" w:hAnsi="Times New Roman" w:cs="Times New Roman"/>
          <w:sz w:val="24"/>
          <w:szCs w:val="24"/>
        </w:rPr>
        <w:t>What is in wintertime MIDs?</w:t>
      </w:r>
    </w:p>
    <w:p w14:paraId="46427D72" w14:textId="77777777" w:rsidR="00C00204" w:rsidRPr="00C00204" w:rsidRDefault="00C00204" w:rsidP="00C00204">
      <w:pPr>
        <w:widowControl w:val="0"/>
        <w:numPr>
          <w:ilvl w:val="1"/>
          <w:numId w:val="3"/>
        </w:numPr>
        <w:tabs>
          <w:tab w:val="left" w:pos="19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204">
        <w:rPr>
          <w:rFonts w:ascii="Times New Roman" w:eastAsia="Times New Roman" w:hAnsi="Times New Roman" w:cs="Times New Roman"/>
          <w:sz w:val="24"/>
          <w:szCs w:val="24"/>
        </w:rPr>
        <w:lastRenderedPageBreak/>
        <w:t>Increasing visitors and mobile source issues</w:t>
      </w:r>
    </w:p>
    <w:p w14:paraId="7FD35960" w14:textId="77777777" w:rsidR="00C00204" w:rsidRPr="00C00204" w:rsidRDefault="00C00204" w:rsidP="00C00204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98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700CB948" w14:textId="1445B65D" w:rsidR="00CE7784" w:rsidRPr="00CE7784" w:rsidRDefault="00CE7784" w:rsidP="00CE7784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7784">
        <w:rPr>
          <w:rFonts w:ascii="Times New Roman" w:eastAsia="Times New Roman" w:hAnsi="Times New Roman" w:cs="Times New Roman"/>
          <w:sz w:val="24"/>
          <w:szCs w:val="24"/>
        </w:rPr>
        <w:t>11:</w:t>
      </w:r>
      <w:r w:rsidR="001629F3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CE7784">
        <w:rPr>
          <w:rFonts w:ascii="Times New Roman" w:eastAsia="Times New Roman" w:hAnsi="Times New Roman" w:cs="Times New Roman"/>
          <w:sz w:val="24"/>
          <w:szCs w:val="24"/>
        </w:rPr>
        <w:tab/>
        <w:t>WRAP into the Future discussion</w:t>
      </w:r>
      <w:ins w:id="67" w:author="Tom Moore" w:date="2021-11-30T11:25:00Z">
        <w:r w:rsidR="00BE78F3">
          <w:rPr>
            <w:rFonts w:ascii="Times New Roman" w:eastAsia="Times New Roman" w:hAnsi="Times New Roman" w:cs="Times New Roman"/>
            <w:sz w:val="24"/>
            <w:szCs w:val="24"/>
          </w:rPr>
          <w:t xml:space="preserve"> – Gordon and Randy</w:t>
        </w:r>
      </w:ins>
    </w:p>
    <w:p w14:paraId="332CF58B" w14:textId="77777777" w:rsidR="00CE7784" w:rsidRPr="00CE7784" w:rsidRDefault="00CE7784" w:rsidP="00CE7784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5ED4AF09" w14:textId="77777777" w:rsidR="00CE7784" w:rsidRPr="00CE7784" w:rsidRDefault="00CE7784" w:rsidP="00CE7784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7784">
        <w:rPr>
          <w:rFonts w:ascii="Times New Roman" w:eastAsia="Times New Roman" w:hAnsi="Times New Roman" w:cs="Times New Roman"/>
          <w:sz w:val="24"/>
          <w:szCs w:val="24"/>
        </w:rPr>
        <w:t>11:55</w:t>
      </w:r>
      <w:r w:rsidRPr="00CE7784">
        <w:rPr>
          <w:rFonts w:ascii="Times New Roman" w:eastAsia="Times New Roman" w:hAnsi="Times New Roman" w:cs="Times New Roman"/>
          <w:sz w:val="24"/>
          <w:szCs w:val="24"/>
        </w:rPr>
        <w:tab/>
        <w:t>WRAP-up</w:t>
      </w:r>
    </w:p>
    <w:p w14:paraId="204BC86F" w14:textId="77777777" w:rsidR="00CE7784" w:rsidRPr="00CE7784" w:rsidRDefault="00CE7784" w:rsidP="00CE7784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313A8C93" w14:textId="5A7FB2B7" w:rsidR="00CE7784" w:rsidRDefault="00CE7784" w:rsidP="00270C23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80"/>
      </w:pPr>
      <w:r w:rsidRPr="00CE7784">
        <w:rPr>
          <w:rFonts w:ascii="Times New Roman" w:eastAsia="Times New Roman" w:hAnsi="Times New Roman" w:cs="Times New Roman"/>
          <w:sz w:val="24"/>
          <w:szCs w:val="24"/>
        </w:rPr>
        <w:t>12:00 pm</w:t>
      </w:r>
      <w:r w:rsidRPr="00CE7784">
        <w:rPr>
          <w:rFonts w:ascii="Times New Roman" w:eastAsia="Times New Roman" w:hAnsi="Times New Roman" w:cs="Times New Roman"/>
          <w:sz w:val="24"/>
          <w:szCs w:val="24"/>
        </w:rPr>
        <w:tab/>
        <w:t>Adjour</w:t>
      </w:r>
      <w:r w:rsidR="00270C23">
        <w:rPr>
          <w:rFonts w:ascii="Times New Roman" w:eastAsia="Times New Roman" w:hAnsi="Times New Roman" w:cs="Times New Roman"/>
          <w:sz w:val="24"/>
          <w:szCs w:val="24"/>
        </w:rPr>
        <w:t>n</w:t>
      </w:r>
    </w:p>
    <w:sectPr w:rsidR="00CE7784" w:rsidSect="0038102F">
      <w:pgSz w:w="12240" w:h="15840"/>
      <w:pgMar w:top="1440" w:right="126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A0C7B"/>
    <w:multiLevelType w:val="hybridMultilevel"/>
    <w:tmpl w:val="24DC61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1DE2938"/>
    <w:multiLevelType w:val="hybridMultilevel"/>
    <w:tmpl w:val="182E12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F371BDD"/>
    <w:multiLevelType w:val="hybridMultilevel"/>
    <w:tmpl w:val="637A96FA"/>
    <w:lvl w:ilvl="0" w:tplc="04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3" w15:restartNumberingAfterBreak="0">
    <w:nsid w:val="340A0E97"/>
    <w:multiLevelType w:val="hybridMultilevel"/>
    <w:tmpl w:val="E5FC8A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6EF2FDB"/>
    <w:multiLevelType w:val="hybridMultilevel"/>
    <w:tmpl w:val="38EAE8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80C68D5"/>
    <w:multiLevelType w:val="hybridMultilevel"/>
    <w:tmpl w:val="E37EDE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B5569B4"/>
    <w:multiLevelType w:val="multilevel"/>
    <w:tmpl w:val="BCFE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B61EC2"/>
    <w:multiLevelType w:val="hybridMultilevel"/>
    <w:tmpl w:val="83C0EB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C12192A"/>
    <w:multiLevelType w:val="hybridMultilevel"/>
    <w:tmpl w:val="486CD08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9" w15:restartNumberingAfterBreak="0">
    <w:nsid w:val="549238B5"/>
    <w:multiLevelType w:val="hybridMultilevel"/>
    <w:tmpl w:val="00E0DC9A"/>
    <w:lvl w:ilvl="0" w:tplc="0409000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abstractNum w:abstractNumId="10" w15:restartNumberingAfterBreak="0">
    <w:nsid w:val="5AE07CB6"/>
    <w:multiLevelType w:val="hybridMultilevel"/>
    <w:tmpl w:val="64269B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4BE2237"/>
    <w:multiLevelType w:val="hybridMultilevel"/>
    <w:tmpl w:val="7C6CD2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8C03336"/>
    <w:multiLevelType w:val="hybridMultilevel"/>
    <w:tmpl w:val="C77C95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  <w:num w:numId="12">
    <w:abstractNumId w:val="2"/>
  </w:num>
  <w:num w:numId="1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om Moore">
    <w15:presenceInfo w15:providerId="AD" w15:userId="S::tmoore@westar.org::0d1aec3f-1a36-4f19-b377-b71870c7ce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84"/>
    <w:rsid w:val="000119CC"/>
    <w:rsid w:val="0002526D"/>
    <w:rsid w:val="00084D88"/>
    <w:rsid w:val="00086A2E"/>
    <w:rsid w:val="000902B2"/>
    <w:rsid w:val="000D2479"/>
    <w:rsid w:val="000E2CB2"/>
    <w:rsid w:val="001362F3"/>
    <w:rsid w:val="00140816"/>
    <w:rsid w:val="00145B4A"/>
    <w:rsid w:val="00161D8A"/>
    <w:rsid w:val="001629F3"/>
    <w:rsid w:val="0016553D"/>
    <w:rsid w:val="001B2102"/>
    <w:rsid w:val="001B7F1D"/>
    <w:rsid w:val="001E08FD"/>
    <w:rsid w:val="00270C23"/>
    <w:rsid w:val="00295A47"/>
    <w:rsid w:val="002B7A07"/>
    <w:rsid w:val="002C0B59"/>
    <w:rsid w:val="002D36EF"/>
    <w:rsid w:val="0038102F"/>
    <w:rsid w:val="00385DF4"/>
    <w:rsid w:val="00394B10"/>
    <w:rsid w:val="00397082"/>
    <w:rsid w:val="003B7734"/>
    <w:rsid w:val="00421FFE"/>
    <w:rsid w:val="00426F41"/>
    <w:rsid w:val="00475D53"/>
    <w:rsid w:val="004846BE"/>
    <w:rsid w:val="004A1860"/>
    <w:rsid w:val="004B3397"/>
    <w:rsid w:val="005652EC"/>
    <w:rsid w:val="00574EFE"/>
    <w:rsid w:val="005828B6"/>
    <w:rsid w:val="005D1F7A"/>
    <w:rsid w:val="005D78C6"/>
    <w:rsid w:val="005F1C9A"/>
    <w:rsid w:val="00655AA4"/>
    <w:rsid w:val="00656092"/>
    <w:rsid w:val="006A08D6"/>
    <w:rsid w:val="006D63F4"/>
    <w:rsid w:val="006D7231"/>
    <w:rsid w:val="00766E79"/>
    <w:rsid w:val="00785E16"/>
    <w:rsid w:val="007A34AA"/>
    <w:rsid w:val="008E20E0"/>
    <w:rsid w:val="008F1D51"/>
    <w:rsid w:val="00914D67"/>
    <w:rsid w:val="009778C9"/>
    <w:rsid w:val="0099149F"/>
    <w:rsid w:val="009C7DE0"/>
    <w:rsid w:val="00A21630"/>
    <w:rsid w:val="00A2211A"/>
    <w:rsid w:val="00A228FF"/>
    <w:rsid w:val="00A30491"/>
    <w:rsid w:val="00A32577"/>
    <w:rsid w:val="00A3604D"/>
    <w:rsid w:val="00AF6DF6"/>
    <w:rsid w:val="00B058B0"/>
    <w:rsid w:val="00B152DB"/>
    <w:rsid w:val="00B23E7C"/>
    <w:rsid w:val="00B43DC1"/>
    <w:rsid w:val="00B514ED"/>
    <w:rsid w:val="00B54E7E"/>
    <w:rsid w:val="00B8198A"/>
    <w:rsid w:val="00B867D1"/>
    <w:rsid w:val="00B86835"/>
    <w:rsid w:val="00BC33B1"/>
    <w:rsid w:val="00BE78F3"/>
    <w:rsid w:val="00BF539C"/>
    <w:rsid w:val="00C00204"/>
    <w:rsid w:val="00C27C64"/>
    <w:rsid w:val="00C30A2F"/>
    <w:rsid w:val="00C36C76"/>
    <w:rsid w:val="00C66001"/>
    <w:rsid w:val="00C663AD"/>
    <w:rsid w:val="00CB239E"/>
    <w:rsid w:val="00CE7784"/>
    <w:rsid w:val="00CF0D7E"/>
    <w:rsid w:val="00CF28F8"/>
    <w:rsid w:val="00D32795"/>
    <w:rsid w:val="00DB74D2"/>
    <w:rsid w:val="00E12BB9"/>
    <w:rsid w:val="00E52404"/>
    <w:rsid w:val="00ED0D19"/>
    <w:rsid w:val="00ED6EE3"/>
    <w:rsid w:val="00EF24A8"/>
    <w:rsid w:val="00F14E55"/>
    <w:rsid w:val="00F17106"/>
    <w:rsid w:val="00F40E5F"/>
    <w:rsid w:val="00F422DF"/>
    <w:rsid w:val="00FC3D06"/>
    <w:rsid w:val="00FD53CB"/>
    <w:rsid w:val="00FD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58912"/>
  <w15:chartTrackingRefBased/>
  <w15:docId w15:val="{790070D9-6734-449C-8EC5-5BEEFDC0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F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5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4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E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E7E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F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526D"/>
    <w:rPr>
      <w:color w:val="0000FF"/>
      <w:u w:val="single"/>
    </w:rPr>
  </w:style>
  <w:style w:type="paragraph" w:styleId="Revision">
    <w:name w:val="Revision"/>
    <w:hidden/>
    <w:uiPriority w:val="99"/>
    <w:semiHidden/>
    <w:rsid w:val="009914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20B86-5707-4BD7-96A3-AA69B9FE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Gadret</dc:creator>
  <cp:keywords/>
  <dc:description/>
  <cp:lastModifiedBy>Tom Moore</cp:lastModifiedBy>
  <cp:revision>2</cp:revision>
  <cp:lastPrinted>2021-08-20T20:37:00Z</cp:lastPrinted>
  <dcterms:created xsi:type="dcterms:W3CDTF">2021-12-01T15:39:00Z</dcterms:created>
  <dcterms:modified xsi:type="dcterms:W3CDTF">2021-12-01T15:39:00Z</dcterms:modified>
</cp:coreProperties>
</file>