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C642B" w14:textId="77777777" w:rsidR="00233EF4" w:rsidRDefault="00233EF4" w:rsidP="00233EF4">
      <w:pPr>
        <w:jc w:val="center"/>
        <w:rPr>
          <w:rFonts w:ascii="Arial" w:hAnsi="Arial" w:cs="Arial"/>
          <w:b/>
          <w:i/>
          <w:sz w:val="40"/>
        </w:rPr>
      </w:pPr>
      <w:bookmarkStart w:id="0" w:name="_GoBack"/>
      <w:bookmarkEnd w:id="0"/>
    </w:p>
    <w:p w14:paraId="44AB9C9D" w14:textId="77777777" w:rsidR="006C1016" w:rsidRDefault="006C1016" w:rsidP="00233EF4">
      <w:pPr>
        <w:jc w:val="center"/>
        <w:rPr>
          <w:rFonts w:ascii="Arial" w:hAnsi="Arial" w:cs="Arial"/>
          <w:b/>
          <w:i/>
          <w:sz w:val="40"/>
        </w:rPr>
      </w:pPr>
    </w:p>
    <w:p w14:paraId="25B3AD8E" w14:textId="77777777" w:rsidR="00424E81" w:rsidRPr="00424E81" w:rsidRDefault="00424E81" w:rsidP="00424E81">
      <w:pPr>
        <w:jc w:val="center"/>
        <w:rPr>
          <w:ins w:id="1" w:author="Taipale, Curtis D." w:date="2019-01-28T14:51:00Z"/>
          <w:rFonts w:ascii="Arial" w:hAnsi="Arial" w:cs="Arial"/>
          <w:sz w:val="36"/>
          <w:szCs w:val="36"/>
        </w:rPr>
      </w:pPr>
      <w:ins w:id="2" w:author="Taipale, Curtis D." w:date="2019-01-28T14:51:00Z">
        <w:r>
          <w:rPr>
            <w:rFonts w:ascii="Arial" w:hAnsi="Arial" w:cs="Arial"/>
            <w:sz w:val="36"/>
            <w:szCs w:val="36"/>
          </w:rPr>
          <w:t>DRAFT FOR CONSENSUS APPROVAL</w:t>
        </w:r>
      </w:ins>
    </w:p>
    <w:p w14:paraId="06A40875" w14:textId="77777777" w:rsidR="008B1F47" w:rsidRPr="001910F8" w:rsidRDefault="008B1F47" w:rsidP="00233EF4">
      <w:pPr>
        <w:jc w:val="center"/>
        <w:rPr>
          <w:rFonts w:ascii="Arial" w:hAnsi="Arial" w:cs="Arial"/>
          <w:b/>
          <w:i/>
          <w:sz w:val="40"/>
        </w:rPr>
      </w:pPr>
    </w:p>
    <w:p w14:paraId="5DE526AD" w14:textId="77777777" w:rsidR="00DD44AA" w:rsidRPr="001910F8" w:rsidRDefault="00233EF4" w:rsidP="00233EF4">
      <w:pPr>
        <w:jc w:val="center"/>
        <w:rPr>
          <w:rFonts w:ascii="Arial" w:hAnsi="Arial" w:cs="Arial"/>
          <w:b/>
          <w:i/>
          <w:sz w:val="40"/>
        </w:rPr>
      </w:pPr>
      <w:r w:rsidRPr="001910F8">
        <w:rPr>
          <w:rFonts w:ascii="Arial" w:hAnsi="Arial" w:cs="Arial"/>
          <w:b/>
          <w:i/>
          <w:sz w:val="40"/>
        </w:rPr>
        <w:t xml:space="preserve">Draft </w:t>
      </w:r>
      <w:r w:rsidR="00DD44AA" w:rsidRPr="001910F8">
        <w:rPr>
          <w:rFonts w:ascii="Arial" w:hAnsi="Arial" w:cs="Arial"/>
          <w:b/>
          <w:i/>
          <w:sz w:val="40"/>
        </w:rPr>
        <w:t xml:space="preserve">WRAP </w:t>
      </w:r>
      <w:r w:rsidRPr="001910F8">
        <w:rPr>
          <w:rFonts w:ascii="Arial" w:hAnsi="Arial" w:cs="Arial"/>
          <w:b/>
          <w:i/>
          <w:sz w:val="40"/>
        </w:rPr>
        <w:t xml:space="preserve">Reasonable Progress </w:t>
      </w:r>
      <w:r w:rsidR="00DD44AA" w:rsidRPr="001910F8">
        <w:rPr>
          <w:rFonts w:ascii="Arial" w:hAnsi="Arial" w:cs="Arial"/>
          <w:b/>
          <w:i/>
          <w:sz w:val="40"/>
        </w:rPr>
        <w:t>Source Identification and Analysis Protocol</w:t>
      </w:r>
    </w:p>
    <w:p w14:paraId="3B09A133" w14:textId="77777777" w:rsidR="00233EF4" w:rsidRPr="001910F8" w:rsidRDefault="00233EF4" w:rsidP="00233EF4">
      <w:pPr>
        <w:jc w:val="center"/>
        <w:rPr>
          <w:rFonts w:ascii="Arial" w:hAnsi="Arial" w:cs="Arial"/>
          <w:b/>
          <w:i/>
          <w:sz w:val="40"/>
        </w:rPr>
      </w:pPr>
      <w:r w:rsidRPr="001910F8">
        <w:rPr>
          <w:rFonts w:ascii="Arial" w:hAnsi="Arial" w:cs="Arial"/>
          <w:b/>
          <w:i/>
          <w:sz w:val="40"/>
        </w:rPr>
        <w:t>F</w:t>
      </w:r>
      <w:r w:rsidR="00DD44AA" w:rsidRPr="001910F8">
        <w:rPr>
          <w:rFonts w:ascii="Arial" w:hAnsi="Arial" w:cs="Arial"/>
          <w:b/>
          <w:i/>
          <w:sz w:val="40"/>
        </w:rPr>
        <w:t>or</w:t>
      </w:r>
    </w:p>
    <w:p w14:paraId="7B7A0002" w14:textId="77777777" w:rsidR="007333DA" w:rsidRDefault="00DD44AA" w:rsidP="00233EF4">
      <w:pPr>
        <w:jc w:val="center"/>
        <w:rPr>
          <w:rFonts w:ascii="Arial" w:hAnsi="Arial" w:cs="Arial"/>
          <w:b/>
          <w:i/>
          <w:sz w:val="40"/>
        </w:rPr>
      </w:pPr>
      <w:r w:rsidRPr="001910F8">
        <w:rPr>
          <w:rFonts w:ascii="Arial" w:hAnsi="Arial" w:cs="Arial"/>
          <w:b/>
          <w:i/>
          <w:sz w:val="40"/>
        </w:rPr>
        <w:t>Second 10-y</w:t>
      </w:r>
      <w:r w:rsidR="00242150">
        <w:rPr>
          <w:rFonts w:ascii="Arial" w:hAnsi="Arial" w:cs="Arial"/>
          <w:b/>
          <w:i/>
          <w:sz w:val="40"/>
        </w:rPr>
        <w:t>ea</w:t>
      </w:r>
      <w:r w:rsidRPr="001910F8">
        <w:rPr>
          <w:rFonts w:ascii="Arial" w:hAnsi="Arial" w:cs="Arial"/>
          <w:b/>
          <w:i/>
          <w:sz w:val="40"/>
        </w:rPr>
        <w:t>r Regional Haze</w:t>
      </w:r>
    </w:p>
    <w:p w14:paraId="125F4ECE" w14:textId="77777777" w:rsidR="006D0288" w:rsidRPr="001910F8" w:rsidRDefault="00DD44AA" w:rsidP="00233EF4">
      <w:pPr>
        <w:jc w:val="center"/>
        <w:rPr>
          <w:rFonts w:ascii="Arial" w:hAnsi="Arial" w:cs="Arial"/>
          <w:b/>
          <w:i/>
          <w:sz w:val="40"/>
        </w:rPr>
      </w:pPr>
      <w:r w:rsidRPr="001910F8">
        <w:rPr>
          <w:rFonts w:ascii="Arial" w:hAnsi="Arial" w:cs="Arial"/>
          <w:b/>
          <w:i/>
          <w:sz w:val="40"/>
        </w:rPr>
        <w:t>State Implementation Plans</w:t>
      </w:r>
    </w:p>
    <w:p w14:paraId="6D5EF4E6" w14:textId="77777777" w:rsidR="00DD44AA" w:rsidRPr="001910F8" w:rsidRDefault="00DD44AA" w:rsidP="00233EF4">
      <w:pPr>
        <w:jc w:val="center"/>
        <w:rPr>
          <w:rFonts w:ascii="Arial" w:hAnsi="Arial" w:cs="Arial"/>
        </w:rPr>
      </w:pPr>
    </w:p>
    <w:p w14:paraId="0290A70C" w14:textId="77777777" w:rsidR="00233EF4" w:rsidRPr="001910F8" w:rsidRDefault="00233EF4" w:rsidP="00233EF4">
      <w:pPr>
        <w:jc w:val="center"/>
        <w:rPr>
          <w:rFonts w:ascii="Arial" w:hAnsi="Arial" w:cs="Arial"/>
        </w:rPr>
      </w:pPr>
    </w:p>
    <w:p w14:paraId="026531A8" w14:textId="77777777" w:rsidR="00233EF4" w:rsidRDefault="00233EF4" w:rsidP="00233EF4">
      <w:pPr>
        <w:jc w:val="center"/>
        <w:rPr>
          <w:rFonts w:ascii="Arial" w:hAnsi="Arial" w:cs="Arial"/>
        </w:rPr>
      </w:pPr>
    </w:p>
    <w:p w14:paraId="7915F075" w14:textId="77777777" w:rsidR="00424E81" w:rsidRDefault="00424E81" w:rsidP="00233EF4">
      <w:pPr>
        <w:jc w:val="center"/>
        <w:rPr>
          <w:rFonts w:ascii="Arial" w:hAnsi="Arial" w:cs="Arial"/>
        </w:rPr>
      </w:pPr>
    </w:p>
    <w:p w14:paraId="59B6AA78" w14:textId="77777777" w:rsidR="00424E81" w:rsidRPr="001910F8" w:rsidRDefault="00424E81" w:rsidP="00233EF4">
      <w:pPr>
        <w:jc w:val="center"/>
        <w:rPr>
          <w:rFonts w:ascii="Arial" w:hAnsi="Arial" w:cs="Arial"/>
        </w:rPr>
      </w:pPr>
    </w:p>
    <w:p w14:paraId="7F2EB9A5" w14:textId="77777777" w:rsidR="00233EF4" w:rsidRPr="001910F8" w:rsidRDefault="00233EF4" w:rsidP="00233EF4">
      <w:pPr>
        <w:jc w:val="center"/>
        <w:rPr>
          <w:rFonts w:ascii="Arial" w:hAnsi="Arial" w:cs="Arial"/>
        </w:rPr>
      </w:pPr>
    </w:p>
    <w:p w14:paraId="3E94E7F2" w14:textId="77777777" w:rsidR="00233EF4" w:rsidRPr="001910F8" w:rsidRDefault="00233EF4" w:rsidP="00233EF4">
      <w:pPr>
        <w:jc w:val="center"/>
        <w:rPr>
          <w:rFonts w:ascii="Arial" w:hAnsi="Arial" w:cs="Arial"/>
        </w:rPr>
      </w:pPr>
    </w:p>
    <w:p w14:paraId="71930E98" w14:textId="77777777" w:rsidR="00233EF4" w:rsidRPr="001910F8" w:rsidRDefault="00233EF4" w:rsidP="00233EF4">
      <w:pPr>
        <w:jc w:val="center"/>
        <w:rPr>
          <w:rFonts w:ascii="Arial" w:hAnsi="Arial" w:cs="Arial"/>
        </w:rPr>
      </w:pPr>
    </w:p>
    <w:p w14:paraId="31A3DBB3" w14:textId="77777777" w:rsidR="00233EF4" w:rsidRPr="001910F8" w:rsidRDefault="00233EF4" w:rsidP="00233EF4">
      <w:pPr>
        <w:jc w:val="center"/>
        <w:rPr>
          <w:rFonts w:ascii="Arial" w:hAnsi="Arial" w:cs="Arial"/>
        </w:rPr>
      </w:pPr>
    </w:p>
    <w:p w14:paraId="76302CE1" w14:textId="77777777" w:rsidR="00233EF4" w:rsidRPr="001910F8" w:rsidRDefault="00233EF4" w:rsidP="00233EF4">
      <w:pPr>
        <w:jc w:val="center"/>
        <w:rPr>
          <w:rFonts w:ascii="Arial" w:hAnsi="Arial" w:cs="Arial"/>
        </w:rPr>
      </w:pPr>
    </w:p>
    <w:p w14:paraId="31369F30" w14:textId="77777777" w:rsidR="00233EF4" w:rsidRPr="001910F8" w:rsidRDefault="00233EF4" w:rsidP="00233EF4">
      <w:pPr>
        <w:jc w:val="center"/>
        <w:rPr>
          <w:rFonts w:ascii="Arial" w:hAnsi="Arial" w:cs="Arial"/>
        </w:rPr>
      </w:pPr>
    </w:p>
    <w:p w14:paraId="1785BA33" w14:textId="77777777" w:rsidR="00233EF4" w:rsidRPr="001910F8" w:rsidRDefault="00233EF4" w:rsidP="00233EF4">
      <w:pPr>
        <w:jc w:val="center"/>
        <w:rPr>
          <w:rFonts w:ascii="Arial" w:hAnsi="Arial" w:cs="Arial"/>
        </w:rPr>
      </w:pPr>
    </w:p>
    <w:p w14:paraId="0044EE21" w14:textId="77777777" w:rsidR="00233EF4" w:rsidRPr="001910F8" w:rsidRDefault="00233EF4" w:rsidP="00233EF4">
      <w:pPr>
        <w:jc w:val="center"/>
        <w:rPr>
          <w:rFonts w:ascii="Arial" w:hAnsi="Arial" w:cs="Arial"/>
        </w:rPr>
      </w:pPr>
    </w:p>
    <w:p w14:paraId="6F7012EB" w14:textId="2DDF47D9" w:rsidR="001E4754" w:rsidRPr="00F34633" w:rsidRDefault="001E4754" w:rsidP="00F34633">
      <w:pPr>
        <w:spacing w:after="60"/>
        <w:jc w:val="center"/>
        <w:rPr>
          <w:rFonts w:ascii="Arial" w:hAnsi="Arial" w:cs="Arial"/>
          <w:i/>
          <w:sz w:val="24"/>
        </w:rPr>
      </w:pPr>
      <w:r>
        <w:rPr>
          <w:rFonts w:ascii="Arial" w:hAnsi="Arial" w:cs="Arial"/>
          <w:i/>
          <w:sz w:val="24"/>
        </w:rPr>
        <w:t xml:space="preserve">WRAP Regional Haze </w:t>
      </w:r>
      <w:r w:rsidR="00573493">
        <w:rPr>
          <w:rFonts w:ascii="Arial" w:hAnsi="Arial" w:cs="Arial"/>
          <w:i/>
          <w:sz w:val="24"/>
        </w:rPr>
        <w:t xml:space="preserve">Planning </w:t>
      </w:r>
      <w:r>
        <w:rPr>
          <w:rFonts w:ascii="Arial" w:hAnsi="Arial" w:cs="Arial"/>
          <w:i/>
          <w:sz w:val="24"/>
        </w:rPr>
        <w:t>Work Group – Control Measures Subcommittee</w:t>
      </w:r>
    </w:p>
    <w:p w14:paraId="3992C4A6" w14:textId="75DC0F57" w:rsidR="00233EF4" w:rsidRPr="00F34633" w:rsidRDefault="005D6271" w:rsidP="00F34633">
      <w:pPr>
        <w:spacing w:after="60"/>
        <w:jc w:val="center"/>
        <w:rPr>
          <w:rFonts w:ascii="Arial" w:hAnsi="Arial" w:cs="Arial"/>
          <w:i/>
          <w:sz w:val="24"/>
        </w:rPr>
      </w:pPr>
      <w:ins w:id="3" w:author="Taipale, Curtis D." w:date="2019-02-27T13:12:00Z">
        <w:r>
          <w:rPr>
            <w:rFonts w:ascii="Arial" w:hAnsi="Arial" w:cs="Arial"/>
            <w:i/>
            <w:sz w:val="24"/>
          </w:rPr>
          <w:t>February 27</w:t>
        </w:r>
      </w:ins>
      <w:r w:rsidR="00573493">
        <w:rPr>
          <w:rFonts w:ascii="Arial" w:hAnsi="Arial" w:cs="Arial"/>
          <w:i/>
          <w:sz w:val="24"/>
        </w:rPr>
        <w:t>, 2019</w:t>
      </w:r>
    </w:p>
    <w:p w14:paraId="4E8EDF28" w14:textId="77777777" w:rsidR="00233EF4" w:rsidRPr="001910F8" w:rsidRDefault="00233EF4">
      <w:pPr>
        <w:rPr>
          <w:rFonts w:ascii="Arial" w:hAnsi="Arial" w:cs="Arial"/>
        </w:rPr>
      </w:pPr>
      <w:r w:rsidRPr="001910F8">
        <w:rPr>
          <w:rFonts w:ascii="Arial" w:hAnsi="Arial" w:cs="Arial"/>
        </w:rPr>
        <w:br w:type="page"/>
      </w:r>
    </w:p>
    <w:p w14:paraId="5A13ECFA" w14:textId="77777777" w:rsidR="0068377A" w:rsidRPr="0089051A" w:rsidRDefault="0068377A" w:rsidP="0089051A">
      <w:pPr>
        <w:pStyle w:val="ListParagraph"/>
        <w:numPr>
          <w:ilvl w:val="0"/>
          <w:numId w:val="7"/>
        </w:numPr>
        <w:ind w:left="360"/>
        <w:rPr>
          <w:rFonts w:ascii="Arial" w:hAnsi="Arial" w:cs="Arial"/>
          <w:b/>
          <w:sz w:val="36"/>
        </w:rPr>
      </w:pPr>
      <w:r w:rsidRPr="0089051A">
        <w:rPr>
          <w:rFonts w:ascii="Arial" w:hAnsi="Arial" w:cs="Arial"/>
          <w:b/>
          <w:sz w:val="36"/>
        </w:rPr>
        <w:lastRenderedPageBreak/>
        <w:t>Overview:</w:t>
      </w:r>
    </w:p>
    <w:p w14:paraId="49771ECB" w14:textId="496F269B" w:rsidR="0068377A" w:rsidRPr="001910F8" w:rsidRDefault="0068377A">
      <w:pPr>
        <w:rPr>
          <w:rFonts w:ascii="Arial" w:hAnsi="Arial" w:cs="Arial"/>
          <w:sz w:val="24"/>
        </w:rPr>
      </w:pPr>
      <w:r w:rsidRPr="001910F8">
        <w:rPr>
          <w:rFonts w:ascii="Arial" w:hAnsi="Arial" w:cs="Arial"/>
          <w:sz w:val="24"/>
        </w:rPr>
        <w:t xml:space="preserve">The </w:t>
      </w:r>
      <w:r w:rsidR="00DF3476" w:rsidRPr="001910F8">
        <w:rPr>
          <w:rFonts w:ascii="Arial" w:hAnsi="Arial" w:cs="Arial"/>
          <w:sz w:val="24"/>
        </w:rPr>
        <w:t xml:space="preserve">Control Measures Subcommittee </w:t>
      </w:r>
      <w:r w:rsidR="00E141F8">
        <w:rPr>
          <w:rFonts w:ascii="Arial" w:hAnsi="Arial" w:cs="Arial"/>
          <w:sz w:val="24"/>
        </w:rPr>
        <w:t xml:space="preserve">(“Subcommittee”) </w:t>
      </w:r>
      <w:r w:rsidR="00DF3476" w:rsidRPr="001910F8">
        <w:rPr>
          <w:rFonts w:ascii="Arial" w:hAnsi="Arial" w:cs="Arial"/>
          <w:sz w:val="24"/>
        </w:rPr>
        <w:t xml:space="preserve">of the </w:t>
      </w:r>
      <w:r w:rsidRPr="001910F8">
        <w:rPr>
          <w:rFonts w:ascii="Arial" w:hAnsi="Arial" w:cs="Arial"/>
          <w:sz w:val="24"/>
        </w:rPr>
        <w:t>W</w:t>
      </w:r>
      <w:r w:rsidR="00DF3476" w:rsidRPr="001910F8">
        <w:rPr>
          <w:rFonts w:ascii="Arial" w:hAnsi="Arial" w:cs="Arial"/>
          <w:sz w:val="24"/>
        </w:rPr>
        <w:t xml:space="preserve">estern </w:t>
      </w:r>
      <w:r w:rsidRPr="001910F8">
        <w:rPr>
          <w:rFonts w:ascii="Arial" w:hAnsi="Arial" w:cs="Arial"/>
          <w:sz w:val="24"/>
        </w:rPr>
        <w:t>R</w:t>
      </w:r>
      <w:r w:rsidR="00DF3476" w:rsidRPr="001910F8">
        <w:rPr>
          <w:rFonts w:ascii="Arial" w:hAnsi="Arial" w:cs="Arial"/>
          <w:sz w:val="24"/>
        </w:rPr>
        <w:t xml:space="preserve">egional </w:t>
      </w:r>
      <w:r w:rsidRPr="001910F8">
        <w:rPr>
          <w:rFonts w:ascii="Arial" w:hAnsi="Arial" w:cs="Arial"/>
          <w:sz w:val="24"/>
        </w:rPr>
        <w:t>A</w:t>
      </w:r>
      <w:r w:rsidR="00DF3476" w:rsidRPr="001910F8">
        <w:rPr>
          <w:rFonts w:ascii="Arial" w:hAnsi="Arial" w:cs="Arial"/>
          <w:sz w:val="24"/>
        </w:rPr>
        <w:t xml:space="preserve">ir </w:t>
      </w:r>
      <w:r w:rsidRPr="001910F8">
        <w:rPr>
          <w:rFonts w:ascii="Arial" w:hAnsi="Arial" w:cs="Arial"/>
          <w:sz w:val="24"/>
        </w:rPr>
        <w:t>P</w:t>
      </w:r>
      <w:r w:rsidR="00DF3476" w:rsidRPr="001910F8">
        <w:rPr>
          <w:rFonts w:ascii="Arial" w:hAnsi="Arial" w:cs="Arial"/>
          <w:sz w:val="24"/>
        </w:rPr>
        <w:t>artnership (WRAP)</w:t>
      </w:r>
      <w:r w:rsidRPr="001910F8">
        <w:rPr>
          <w:rFonts w:ascii="Arial" w:hAnsi="Arial" w:cs="Arial"/>
          <w:sz w:val="24"/>
        </w:rPr>
        <w:t xml:space="preserve"> Regional Haze</w:t>
      </w:r>
      <w:r w:rsidR="001910F8">
        <w:rPr>
          <w:rFonts w:ascii="Arial" w:hAnsi="Arial" w:cs="Arial"/>
          <w:sz w:val="24"/>
        </w:rPr>
        <w:t xml:space="preserve"> </w:t>
      </w:r>
      <w:r w:rsidRPr="001910F8">
        <w:rPr>
          <w:rFonts w:ascii="Arial" w:hAnsi="Arial" w:cs="Arial"/>
          <w:sz w:val="24"/>
        </w:rPr>
        <w:t xml:space="preserve">Planning Work Group </w:t>
      </w:r>
      <w:r w:rsidR="00DF3476" w:rsidRPr="001910F8">
        <w:rPr>
          <w:rFonts w:ascii="Arial" w:hAnsi="Arial" w:cs="Arial"/>
          <w:sz w:val="24"/>
        </w:rPr>
        <w:t>has prepared this</w:t>
      </w:r>
      <w:r w:rsidRPr="001910F8">
        <w:rPr>
          <w:rFonts w:ascii="Arial" w:hAnsi="Arial" w:cs="Arial"/>
          <w:sz w:val="24"/>
        </w:rPr>
        <w:t xml:space="preserve"> Reasonable Progress</w:t>
      </w:r>
      <w:r w:rsidR="00E141F8">
        <w:rPr>
          <w:rFonts w:ascii="Arial" w:hAnsi="Arial" w:cs="Arial"/>
          <w:sz w:val="24"/>
        </w:rPr>
        <w:t xml:space="preserve"> </w:t>
      </w:r>
      <w:r w:rsidR="00DF3476" w:rsidRPr="001910F8">
        <w:rPr>
          <w:rFonts w:ascii="Arial" w:hAnsi="Arial" w:cs="Arial"/>
          <w:sz w:val="24"/>
        </w:rPr>
        <w:t xml:space="preserve">protocol document with the intent of providing consistency among the </w:t>
      </w:r>
      <w:r w:rsidR="004C3528">
        <w:rPr>
          <w:rFonts w:ascii="Arial" w:hAnsi="Arial" w:cs="Arial"/>
          <w:sz w:val="24"/>
        </w:rPr>
        <w:t xml:space="preserve">WRAP </w:t>
      </w:r>
      <w:r w:rsidR="00DF3476" w:rsidRPr="001910F8">
        <w:rPr>
          <w:rFonts w:ascii="Arial" w:hAnsi="Arial" w:cs="Arial"/>
          <w:sz w:val="24"/>
        </w:rPr>
        <w:t xml:space="preserve">states for screening and identifying potential </w:t>
      </w:r>
      <w:r w:rsidR="00A44C00" w:rsidRPr="001910F8">
        <w:rPr>
          <w:rFonts w:ascii="Arial" w:hAnsi="Arial" w:cs="Arial"/>
          <w:sz w:val="24"/>
        </w:rPr>
        <w:t xml:space="preserve">emission </w:t>
      </w:r>
      <w:r w:rsidR="00DF3476" w:rsidRPr="001910F8">
        <w:rPr>
          <w:rFonts w:ascii="Arial" w:hAnsi="Arial" w:cs="Arial"/>
          <w:sz w:val="24"/>
        </w:rPr>
        <w:t xml:space="preserve">sources that may be impacting visibility at Class I areas and establishing </w:t>
      </w:r>
      <w:r w:rsidR="000F5F19" w:rsidRPr="001910F8">
        <w:rPr>
          <w:rFonts w:ascii="Arial" w:hAnsi="Arial" w:cs="Arial"/>
          <w:sz w:val="24"/>
        </w:rPr>
        <w:t xml:space="preserve">a </w:t>
      </w:r>
      <w:r w:rsidR="00DF3476" w:rsidRPr="001910F8">
        <w:rPr>
          <w:rFonts w:ascii="Arial" w:hAnsi="Arial" w:cs="Arial"/>
          <w:sz w:val="24"/>
        </w:rPr>
        <w:t xml:space="preserve">technical review process for developing a </w:t>
      </w:r>
      <w:r w:rsidR="00A44C00" w:rsidRPr="001910F8">
        <w:rPr>
          <w:rFonts w:ascii="Arial" w:hAnsi="Arial" w:cs="Arial"/>
          <w:sz w:val="24"/>
        </w:rPr>
        <w:t>R</w:t>
      </w:r>
      <w:r w:rsidR="00E141F8">
        <w:rPr>
          <w:rFonts w:ascii="Arial" w:hAnsi="Arial" w:cs="Arial"/>
          <w:sz w:val="24"/>
        </w:rPr>
        <w:t xml:space="preserve">egional </w:t>
      </w:r>
      <w:r w:rsidR="00A44C00" w:rsidRPr="001910F8">
        <w:rPr>
          <w:rFonts w:ascii="Arial" w:hAnsi="Arial" w:cs="Arial"/>
          <w:sz w:val="24"/>
        </w:rPr>
        <w:t>H</w:t>
      </w:r>
      <w:r w:rsidR="00E141F8">
        <w:rPr>
          <w:rFonts w:ascii="Arial" w:hAnsi="Arial" w:cs="Arial"/>
          <w:sz w:val="24"/>
        </w:rPr>
        <w:t>aze</w:t>
      </w:r>
      <w:r w:rsidR="00A44C00" w:rsidRPr="001910F8">
        <w:rPr>
          <w:rFonts w:ascii="Arial" w:hAnsi="Arial" w:cs="Arial"/>
          <w:sz w:val="24"/>
        </w:rPr>
        <w:t xml:space="preserve"> </w:t>
      </w:r>
      <w:r w:rsidR="00E141F8">
        <w:rPr>
          <w:rFonts w:ascii="Arial" w:hAnsi="Arial" w:cs="Arial"/>
          <w:sz w:val="24"/>
        </w:rPr>
        <w:t>-</w:t>
      </w:r>
      <w:r w:rsidR="00DF3476" w:rsidRPr="001910F8">
        <w:rPr>
          <w:rFonts w:ascii="Arial" w:hAnsi="Arial" w:cs="Arial"/>
          <w:sz w:val="24"/>
        </w:rPr>
        <w:t>Reasonable Progress four-factor analysis</w:t>
      </w:r>
      <w:r w:rsidR="00A44C00" w:rsidRPr="001910F8">
        <w:rPr>
          <w:rFonts w:ascii="Arial" w:hAnsi="Arial" w:cs="Arial"/>
          <w:sz w:val="24"/>
        </w:rPr>
        <w:t>.</w:t>
      </w:r>
    </w:p>
    <w:p w14:paraId="79E521C4" w14:textId="77777777" w:rsidR="00123019" w:rsidRDefault="00671126" w:rsidP="001910F8">
      <w:pPr>
        <w:rPr>
          <w:rFonts w:ascii="Arial" w:hAnsi="Arial" w:cs="Arial"/>
          <w:sz w:val="24"/>
        </w:rPr>
      </w:pPr>
      <w:r w:rsidRPr="001910F8">
        <w:rPr>
          <w:rFonts w:ascii="Arial" w:hAnsi="Arial" w:cs="Arial"/>
          <w:sz w:val="24"/>
        </w:rPr>
        <w:t xml:space="preserve">This WRAP Reasonable Progress Protocol is </w:t>
      </w:r>
      <w:r w:rsidR="001910F8">
        <w:rPr>
          <w:rFonts w:ascii="Arial" w:hAnsi="Arial" w:cs="Arial"/>
          <w:sz w:val="24"/>
        </w:rPr>
        <w:t>general</w:t>
      </w:r>
      <w:r w:rsidR="000D348E" w:rsidRPr="001910F8">
        <w:rPr>
          <w:rFonts w:ascii="Arial" w:hAnsi="Arial" w:cs="Arial"/>
          <w:sz w:val="24"/>
        </w:rPr>
        <w:t xml:space="preserve">ly </w:t>
      </w:r>
      <w:r w:rsidRPr="001910F8">
        <w:rPr>
          <w:rFonts w:ascii="Arial" w:hAnsi="Arial" w:cs="Arial"/>
          <w:sz w:val="24"/>
        </w:rPr>
        <w:t>b</w:t>
      </w:r>
      <w:r w:rsidR="008771E7" w:rsidRPr="001910F8">
        <w:rPr>
          <w:rFonts w:ascii="Arial" w:hAnsi="Arial" w:cs="Arial"/>
          <w:sz w:val="24"/>
        </w:rPr>
        <w:t xml:space="preserve">ased on </w:t>
      </w:r>
      <w:r w:rsidRPr="001910F8">
        <w:rPr>
          <w:rFonts w:ascii="Arial" w:hAnsi="Arial" w:cs="Arial"/>
          <w:sz w:val="24"/>
        </w:rPr>
        <w:t xml:space="preserve">draft </w:t>
      </w:r>
      <w:r w:rsidR="008771E7" w:rsidRPr="001910F8">
        <w:rPr>
          <w:rFonts w:ascii="Arial" w:hAnsi="Arial" w:cs="Arial"/>
          <w:sz w:val="24"/>
        </w:rPr>
        <w:t xml:space="preserve">EPA </w:t>
      </w:r>
      <w:r w:rsidR="00323E60">
        <w:rPr>
          <w:rFonts w:ascii="Arial" w:hAnsi="Arial" w:cs="Arial"/>
          <w:sz w:val="24"/>
        </w:rPr>
        <w:t xml:space="preserve">Reasonable Progress </w:t>
      </w:r>
      <w:r w:rsidR="008771E7" w:rsidRPr="001910F8">
        <w:rPr>
          <w:rFonts w:ascii="Arial" w:hAnsi="Arial" w:cs="Arial"/>
          <w:sz w:val="24"/>
        </w:rPr>
        <w:t>guidance</w:t>
      </w:r>
      <w:r w:rsidRPr="001910F8">
        <w:rPr>
          <w:rStyle w:val="FootnoteReference"/>
          <w:rFonts w:ascii="Arial" w:hAnsi="Arial" w:cs="Arial"/>
          <w:sz w:val="24"/>
        </w:rPr>
        <w:footnoteReference w:id="1"/>
      </w:r>
      <w:r w:rsidR="00323E60">
        <w:rPr>
          <w:rFonts w:ascii="Arial" w:hAnsi="Arial" w:cs="Arial"/>
          <w:sz w:val="24"/>
        </w:rPr>
        <w:t xml:space="preserve"> (“EPA Guidance”)</w:t>
      </w:r>
      <w:r w:rsidRPr="001910F8">
        <w:rPr>
          <w:rFonts w:ascii="Arial" w:hAnsi="Arial" w:cs="Arial"/>
          <w:sz w:val="24"/>
        </w:rPr>
        <w:t xml:space="preserve">, which is not binding or enforceable but does </w:t>
      </w:r>
      <w:r w:rsidR="000D348E" w:rsidRPr="001910F8">
        <w:rPr>
          <w:rFonts w:ascii="Arial" w:hAnsi="Arial" w:cs="Arial"/>
          <w:sz w:val="24"/>
        </w:rPr>
        <w:t>provide basic criteria and a</w:t>
      </w:r>
      <w:r w:rsidRPr="001910F8">
        <w:rPr>
          <w:rFonts w:ascii="Arial" w:hAnsi="Arial" w:cs="Arial"/>
          <w:sz w:val="24"/>
        </w:rPr>
        <w:t xml:space="preserve"> </w:t>
      </w:r>
      <w:r w:rsidR="000D348E" w:rsidRPr="001910F8">
        <w:rPr>
          <w:rFonts w:ascii="Arial" w:hAnsi="Arial" w:cs="Arial"/>
          <w:sz w:val="24"/>
        </w:rPr>
        <w:t xml:space="preserve">potential </w:t>
      </w:r>
      <w:r w:rsidRPr="001910F8">
        <w:rPr>
          <w:rFonts w:ascii="Arial" w:hAnsi="Arial" w:cs="Arial"/>
          <w:sz w:val="24"/>
        </w:rPr>
        <w:t xml:space="preserve">framework for </w:t>
      </w:r>
      <w:r w:rsidR="00987B36">
        <w:rPr>
          <w:rFonts w:ascii="Arial" w:hAnsi="Arial" w:cs="Arial"/>
          <w:sz w:val="24"/>
        </w:rPr>
        <w:t xml:space="preserve">identifying and </w:t>
      </w:r>
      <w:r w:rsidR="00987B36" w:rsidRPr="001910F8">
        <w:rPr>
          <w:rFonts w:ascii="Arial" w:hAnsi="Arial" w:cs="Arial"/>
          <w:sz w:val="24"/>
        </w:rPr>
        <w:t xml:space="preserve">selecting </w:t>
      </w:r>
      <w:r w:rsidR="00987B36">
        <w:rPr>
          <w:rFonts w:ascii="Arial" w:hAnsi="Arial" w:cs="Arial"/>
          <w:sz w:val="24"/>
        </w:rPr>
        <w:t xml:space="preserve">anthropogenic </w:t>
      </w:r>
      <w:r w:rsidR="00987B36" w:rsidRPr="001910F8">
        <w:rPr>
          <w:rFonts w:ascii="Arial" w:hAnsi="Arial" w:cs="Arial"/>
          <w:sz w:val="24"/>
        </w:rPr>
        <w:t>sources or source categories</w:t>
      </w:r>
      <w:r w:rsidR="00987B36">
        <w:rPr>
          <w:rFonts w:ascii="Arial" w:hAnsi="Arial" w:cs="Arial"/>
          <w:sz w:val="24"/>
        </w:rPr>
        <w:t xml:space="preserve"> that </w:t>
      </w:r>
      <w:r w:rsidR="00987B36" w:rsidRPr="001910F8">
        <w:rPr>
          <w:rFonts w:ascii="Arial" w:hAnsi="Arial" w:cs="Arial"/>
          <w:sz w:val="24"/>
        </w:rPr>
        <w:t>should be evaluated using a four-factor analysis</w:t>
      </w:r>
      <w:r w:rsidR="00987B36">
        <w:rPr>
          <w:rFonts w:ascii="Arial" w:hAnsi="Arial" w:cs="Arial"/>
          <w:sz w:val="24"/>
        </w:rPr>
        <w:t>.</w:t>
      </w:r>
    </w:p>
    <w:p w14:paraId="664D5C1B" w14:textId="77777777" w:rsidR="004321A8" w:rsidRDefault="004321A8" w:rsidP="001910F8">
      <w:pPr>
        <w:rPr>
          <w:rFonts w:ascii="Arial" w:hAnsi="Arial" w:cs="Arial"/>
          <w:sz w:val="24"/>
        </w:rPr>
      </w:pPr>
      <w:r>
        <w:rPr>
          <w:rFonts w:ascii="Arial" w:hAnsi="Arial" w:cs="Arial"/>
          <w:sz w:val="24"/>
        </w:rPr>
        <w:t>This protocol document does not limit in any way the ability of a state from pursuing alternative approaches or methods for identifying and evaluating emission sources.</w:t>
      </w:r>
    </w:p>
    <w:p w14:paraId="40D3540C" w14:textId="77777777" w:rsidR="00613BC6" w:rsidRPr="001910F8" w:rsidRDefault="00613BC6" w:rsidP="0089051A">
      <w:pPr>
        <w:pStyle w:val="ListParagraph"/>
        <w:numPr>
          <w:ilvl w:val="0"/>
          <w:numId w:val="7"/>
        </w:numPr>
        <w:ind w:left="360"/>
        <w:rPr>
          <w:rFonts w:ascii="Arial" w:hAnsi="Arial" w:cs="Arial"/>
          <w:b/>
          <w:sz w:val="36"/>
        </w:rPr>
      </w:pPr>
      <w:r>
        <w:rPr>
          <w:rFonts w:ascii="Arial" w:hAnsi="Arial" w:cs="Arial"/>
          <w:b/>
          <w:sz w:val="36"/>
        </w:rPr>
        <w:t>Emission Inventory and Sources</w:t>
      </w:r>
      <w:r w:rsidRPr="001910F8">
        <w:rPr>
          <w:rFonts w:ascii="Arial" w:hAnsi="Arial" w:cs="Arial"/>
          <w:b/>
          <w:sz w:val="36"/>
        </w:rPr>
        <w:t>:</w:t>
      </w:r>
    </w:p>
    <w:p w14:paraId="064C1AD8" w14:textId="77777777" w:rsidR="00613BC6" w:rsidRDefault="003163C1" w:rsidP="001910F8">
      <w:pPr>
        <w:rPr>
          <w:rFonts w:ascii="Arial" w:hAnsi="Arial" w:cs="Arial"/>
          <w:sz w:val="24"/>
        </w:rPr>
      </w:pPr>
      <w:r>
        <w:rPr>
          <w:rFonts w:ascii="Arial" w:hAnsi="Arial" w:cs="Arial"/>
          <w:sz w:val="24"/>
        </w:rPr>
        <w:t xml:space="preserve">The over-arching goal in assessing emissions is to ensure </w:t>
      </w:r>
      <w:r w:rsidRPr="003163C1">
        <w:rPr>
          <w:rFonts w:ascii="Arial" w:hAnsi="Arial" w:cs="Arial"/>
          <w:sz w:val="24"/>
        </w:rPr>
        <w:t xml:space="preserve">states </w:t>
      </w:r>
      <w:r w:rsidR="00B026BE">
        <w:rPr>
          <w:rFonts w:ascii="Arial" w:hAnsi="Arial" w:cs="Arial"/>
          <w:sz w:val="24"/>
        </w:rPr>
        <w:t>identify</w:t>
      </w:r>
      <w:r w:rsidR="00BC3519">
        <w:rPr>
          <w:rFonts w:ascii="Arial" w:hAnsi="Arial" w:cs="Arial"/>
          <w:sz w:val="24"/>
        </w:rPr>
        <w:t xml:space="preserve"> anthropogenic </w:t>
      </w:r>
      <w:r w:rsidR="00E141F8">
        <w:rPr>
          <w:rFonts w:ascii="Arial" w:hAnsi="Arial" w:cs="Arial"/>
          <w:sz w:val="24"/>
        </w:rPr>
        <w:t>sources</w:t>
      </w:r>
      <w:r w:rsidR="00276242">
        <w:rPr>
          <w:rFonts w:ascii="Arial" w:hAnsi="Arial" w:cs="Arial"/>
          <w:sz w:val="24"/>
        </w:rPr>
        <w:t xml:space="preserve"> </w:t>
      </w:r>
      <w:r w:rsidR="00E141F8">
        <w:rPr>
          <w:rFonts w:ascii="Arial" w:hAnsi="Arial" w:cs="Arial"/>
          <w:sz w:val="24"/>
        </w:rPr>
        <w:t xml:space="preserve">that </w:t>
      </w:r>
      <w:r w:rsidR="00BC3519">
        <w:rPr>
          <w:rFonts w:ascii="Arial" w:hAnsi="Arial" w:cs="Arial"/>
          <w:sz w:val="24"/>
        </w:rPr>
        <w:t xml:space="preserve">are </w:t>
      </w:r>
      <w:r w:rsidR="00E141F8">
        <w:rPr>
          <w:rFonts w:ascii="Arial" w:hAnsi="Arial" w:cs="Arial"/>
          <w:sz w:val="24"/>
        </w:rPr>
        <w:t xml:space="preserve">most likely </w:t>
      </w:r>
      <w:r w:rsidRPr="003163C1">
        <w:rPr>
          <w:rFonts w:ascii="Arial" w:hAnsi="Arial" w:cs="Arial"/>
          <w:sz w:val="24"/>
        </w:rPr>
        <w:t>impact</w:t>
      </w:r>
      <w:r w:rsidR="00BC3519">
        <w:rPr>
          <w:rFonts w:ascii="Arial" w:hAnsi="Arial" w:cs="Arial"/>
          <w:sz w:val="24"/>
        </w:rPr>
        <w:t>ing</w:t>
      </w:r>
      <w:r w:rsidRPr="003163C1">
        <w:rPr>
          <w:rFonts w:ascii="Arial" w:hAnsi="Arial" w:cs="Arial"/>
          <w:sz w:val="24"/>
        </w:rPr>
        <w:t xml:space="preserve"> the 20</w:t>
      </w:r>
      <w:r w:rsidR="00F916C3">
        <w:rPr>
          <w:rFonts w:ascii="Arial" w:hAnsi="Arial" w:cs="Arial"/>
          <w:sz w:val="24"/>
        </w:rPr>
        <w:t xml:space="preserve"> percent mo</w:t>
      </w:r>
      <w:r w:rsidRPr="003163C1">
        <w:rPr>
          <w:rFonts w:ascii="Arial" w:hAnsi="Arial" w:cs="Arial"/>
          <w:sz w:val="24"/>
        </w:rPr>
        <w:t>st impaired days</w:t>
      </w:r>
      <w:r w:rsidR="00F916C3">
        <w:rPr>
          <w:rFonts w:ascii="Arial" w:hAnsi="Arial" w:cs="Arial"/>
          <w:sz w:val="24"/>
        </w:rPr>
        <w:t xml:space="preserve"> (MID)</w:t>
      </w:r>
      <w:r w:rsidR="00E141F8">
        <w:rPr>
          <w:rFonts w:ascii="Arial" w:hAnsi="Arial" w:cs="Arial"/>
          <w:sz w:val="24"/>
        </w:rPr>
        <w:t xml:space="preserve"> at one or more Class I areas</w:t>
      </w:r>
      <w:r w:rsidR="00605447">
        <w:rPr>
          <w:rFonts w:ascii="Arial" w:hAnsi="Arial" w:cs="Arial"/>
          <w:sz w:val="24"/>
        </w:rPr>
        <w:t xml:space="preserve"> (CIAs)</w:t>
      </w:r>
      <w:r w:rsidR="00E141F8">
        <w:rPr>
          <w:rFonts w:ascii="Arial" w:hAnsi="Arial" w:cs="Arial"/>
          <w:sz w:val="24"/>
        </w:rPr>
        <w:t xml:space="preserve">. </w:t>
      </w:r>
      <w:r w:rsidR="001231BE">
        <w:rPr>
          <w:rFonts w:ascii="Arial" w:hAnsi="Arial" w:cs="Arial"/>
          <w:sz w:val="24"/>
        </w:rPr>
        <w:t>For the second planning period, t</w:t>
      </w:r>
      <w:r w:rsidR="00613BC6">
        <w:rPr>
          <w:rFonts w:ascii="Arial" w:hAnsi="Arial" w:cs="Arial"/>
          <w:sz w:val="24"/>
        </w:rPr>
        <w:t xml:space="preserve">he draft EPA guidance </w:t>
      </w:r>
      <w:r w:rsidR="00A504E6">
        <w:rPr>
          <w:rFonts w:ascii="Arial" w:hAnsi="Arial" w:cs="Arial"/>
          <w:sz w:val="24"/>
        </w:rPr>
        <w:t>recommend</w:t>
      </w:r>
      <w:r w:rsidR="00613BC6">
        <w:rPr>
          <w:rFonts w:ascii="Arial" w:hAnsi="Arial" w:cs="Arial"/>
          <w:sz w:val="24"/>
        </w:rPr>
        <w:t xml:space="preserve">s that </w:t>
      </w:r>
      <w:r w:rsidR="00A504E6">
        <w:rPr>
          <w:rFonts w:ascii="Arial" w:hAnsi="Arial" w:cs="Arial"/>
          <w:sz w:val="24"/>
        </w:rPr>
        <w:t>each state</w:t>
      </w:r>
      <w:r w:rsidR="00613BC6">
        <w:rPr>
          <w:rFonts w:ascii="Arial" w:hAnsi="Arial" w:cs="Arial"/>
          <w:sz w:val="24"/>
        </w:rPr>
        <w:t xml:space="preserve"> </w:t>
      </w:r>
      <w:r w:rsidR="001231BE">
        <w:rPr>
          <w:rFonts w:ascii="Arial" w:hAnsi="Arial" w:cs="Arial"/>
          <w:sz w:val="24"/>
        </w:rPr>
        <w:t>should evaluate a</w:t>
      </w:r>
      <w:r w:rsidR="00A504E6">
        <w:rPr>
          <w:rFonts w:ascii="Arial" w:hAnsi="Arial" w:cs="Arial"/>
          <w:sz w:val="24"/>
        </w:rPr>
        <w:t xml:space="preserve">bout 80 percent </w:t>
      </w:r>
      <w:r w:rsidR="001231BE">
        <w:rPr>
          <w:rFonts w:ascii="Arial" w:hAnsi="Arial" w:cs="Arial"/>
          <w:sz w:val="24"/>
        </w:rPr>
        <w:t xml:space="preserve">of </w:t>
      </w:r>
      <w:r w:rsidR="00A504E6">
        <w:rPr>
          <w:rFonts w:ascii="Arial" w:hAnsi="Arial" w:cs="Arial"/>
          <w:sz w:val="24"/>
        </w:rPr>
        <w:t xml:space="preserve">emissions </w:t>
      </w:r>
      <w:r w:rsidR="00BF1603">
        <w:rPr>
          <w:rFonts w:ascii="Arial" w:hAnsi="Arial" w:cs="Arial"/>
          <w:sz w:val="24"/>
        </w:rPr>
        <w:t xml:space="preserve">impact at each CIA </w:t>
      </w:r>
      <w:r w:rsidR="00A504E6">
        <w:rPr>
          <w:rFonts w:ascii="Arial" w:hAnsi="Arial" w:cs="Arial"/>
          <w:sz w:val="24"/>
        </w:rPr>
        <w:t>from</w:t>
      </w:r>
      <w:r w:rsidR="001231BE">
        <w:rPr>
          <w:rFonts w:ascii="Arial" w:hAnsi="Arial" w:cs="Arial"/>
          <w:sz w:val="24"/>
        </w:rPr>
        <w:t xml:space="preserve"> major and minor stationary sources along with area source</w:t>
      </w:r>
      <w:r w:rsidR="00A504E6">
        <w:rPr>
          <w:rFonts w:ascii="Arial" w:hAnsi="Arial" w:cs="Arial"/>
          <w:sz w:val="24"/>
        </w:rPr>
        <w:t xml:space="preserve">s to ensure a reasonably large fraction of </w:t>
      </w:r>
      <w:r w:rsidR="001231BE">
        <w:rPr>
          <w:rFonts w:ascii="Arial" w:hAnsi="Arial" w:cs="Arial"/>
          <w:sz w:val="24"/>
        </w:rPr>
        <w:t xml:space="preserve">emissions </w:t>
      </w:r>
      <w:r w:rsidR="00A504E6">
        <w:rPr>
          <w:rFonts w:ascii="Arial" w:hAnsi="Arial" w:cs="Arial"/>
          <w:sz w:val="24"/>
        </w:rPr>
        <w:t>impacting a CIA extinction on the 20</w:t>
      </w:r>
      <w:r w:rsidR="00952FCC">
        <w:rPr>
          <w:rFonts w:ascii="Arial" w:hAnsi="Arial" w:cs="Arial"/>
          <w:sz w:val="24"/>
        </w:rPr>
        <w:t xml:space="preserve"> </w:t>
      </w:r>
      <w:r w:rsidR="00DC7654">
        <w:rPr>
          <w:rFonts w:ascii="Arial" w:hAnsi="Arial" w:cs="Arial"/>
          <w:sz w:val="24"/>
        </w:rPr>
        <w:t>percent</w:t>
      </w:r>
      <w:r w:rsidR="00F916C3">
        <w:rPr>
          <w:rFonts w:ascii="Arial" w:hAnsi="Arial" w:cs="Arial"/>
          <w:sz w:val="24"/>
        </w:rPr>
        <w:t xml:space="preserve"> MID</w:t>
      </w:r>
      <w:r w:rsidR="00A504E6">
        <w:rPr>
          <w:rFonts w:ascii="Arial" w:hAnsi="Arial" w:cs="Arial"/>
          <w:sz w:val="24"/>
        </w:rPr>
        <w:t xml:space="preserve"> are assessed. The guidance acknowledges that t</w:t>
      </w:r>
      <w:r w:rsidR="00A504E6" w:rsidRPr="00A504E6">
        <w:rPr>
          <w:rFonts w:ascii="Arial" w:hAnsi="Arial" w:cs="Arial"/>
          <w:sz w:val="24"/>
        </w:rPr>
        <w:t>h</w:t>
      </w:r>
      <w:r w:rsidR="00A504E6">
        <w:rPr>
          <w:rFonts w:ascii="Arial" w:hAnsi="Arial" w:cs="Arial"/>
          <w:sz w:val="24"/>
        </w:rPr>
        <w:t xml:space="preserve">e 80 percent </w:t>
      </w:r>
      <w:r w:rsidR="00A504E6" w:rsidRPr="00A504E6">
        <w:rPr>
          <w:rFonts w:ascii="Arial" w:hAnsi="Arial" w:cs="Arial"/>
          <w:sz w:val="24"/>
        </w:rPr>
        <w:t>recommendation may not be fully applicable when Q/d is used as a sur</w:t>
      </w:r>
      <w:r w:rsidR="00E141F8">
        <w:rPr>
          <w:rFonts w:ascii="Arial" w:hAnsi="Arial" w:cs="Arial"/>
          <w:sz w:val="24"/>
        </w:rPr>
        <w:t xml:space="preserve">rogate for visibility impacts. The Subcommittee observes that </w:t>
      </w:r>
      <w:r w:rsidR="00F916C3">
        <w:rPr>
          <w:rFonts w:ascii="Arial" w:hAnsi="Arial" w:cs="Arial"/>
          <w:sz w:val="24"/>
        </w:rPr>
        <w:t>the 8</w:t>
      </w:r>
      <w:r w:rsidR="00E141F8">
        <w:rPr>
          <w:rFonts w:ascii="Arial" w:hAnsi="Arial" w:cs="Arial"/>
          <w:sz w:val="24"/>
        </w:rPr>
        <w:t>0 percent</w:t>
      </w:r>
      <w:r w:rsidR="00BC3519">
        <w:rPr>
          <w:rFonts w:ascii="Arial" w:hAnsi="Arial" w:cs="Arial"/>
          <w:sz w:val="24"/>
        </w:rPr>
        <w:t xml:space="preserve"> threshold for evaluating emissions seems to be a very ambitious goal that undoubtedly will be challenging to achieve if states pursue the Q/d approach.</w:t>
      </w:r>
    </w:p>
    <w:p w14:paraId="30AE72B6" w14:textId="77777777" w:rsidR="00B31AED" w:rsidRDefault="00B31AED" w:rsidP="00B31AED">
      <w:pPr>
        <w:rPr>
          <w:rFonts w:ascii="Arial" w:hAnsi="Arial" w:cs="Arial"/>
          <w:sz w:val="24"/>
        </w:rPr>
      </w:pPr>
      <w:r>
        <w:rPr>
          <w:rFonts w:ascii="Arial" w:hAnsi="Arial" w:cs="Arial"/>
          <w:sz w:val="24"/>
        </w:rPr>
        <w:t xml:space="preserve">The EPA guidance recommends that states not consider mobile source emissions, nor </w:t>
      </w:r>
      <w:r w:rsidR="001E4754">
        <w:rPr>
          <w:rFonts w:ascii="Arial" w:hAnsi="Arial" w:cs="Arial"/>
          <w:sz w:val="24"/>
        </w:rPr>
        <w:t>any associated</w:t>
      </w:r>
      <w:r>
        <w:rPr>
          <w:rFonts w:ascii="Arial" w:hAnsi="Arial" w:cs="Arial"/>
          <w:sz w:val="24"/>
        </w:rPr>
        <w:t xml:space="preserve"> measures states may have adopted beyond what is federally required in determining whether 80 percent of emissions</w:t>
      </w:r>
      <w:r w:rsidR="00801360">
        <w:rPr>
          <w:rFonts w:ascii="Arial" w:hAnsi="Arial" w:cs="Arial"/>
          <w:sz w:val="24"/>
        </w:rPr>
        <w:t xml:space="preserve"> are assessed for</w:t>
      </w:r>
      <w:r w:rsidR="001E4754">
        <w:rPr>
          <w:rFonts w:ascii="Arial" w:hAnsi="Arial" w:cs="Arial"/>
          <w:sz w:val="24"/>
        </w:rPr>
        <w:t xml:space="preserve"> </w:t>
      </w:r>
      <w:r w:rsidR="00801360">
        <w:rPr>
          <w:rFonts w:ascii="Arial" w:hAnsi="Arial" w:cs="Arial"/>
          <w:sz w:val="24"/>
        </w:rPr>
        <w:t>CIA extinction impacts</w:t>
      </w:r>
      <w:r>
        <w:rPr>
          <w:rFonts w:ascii="Arial" w:hAnsi="Arial" w:cs="Arial"/>
          <w:sz w:val="24"/>
        </w:rPr>
        <w:t xml:space="preserve">. However, some western states have adopted mobile source controls because </w:t>
      </w:r>
      <w:r w:rsidR="00801360">
        <w:rPr>
          <w:rFonts w:ascii="Arial" w:hAnsi="Arial" w:cs="Arial"/>
          <w:sz w:val="24"/>
        </w:rPr>
        <w:t xml:space="preserve">these </w:t>
      </w:r>
      <w:r>
        <w:rPr>
          <w:rFonts w:ascii="Arial" w:hAnsi="Arial" w:cs="Arial"/>
          <w:sz w:val="24"/>
        </w:rPr>
        <w:t xml:space="preserve">emissions </w:t>
      </w:r>
      <w:r w:rsidR="00801360">
        <w:rPr>
          <w:rFonts w:ascii="Arial" w:hAnsi="Arial" w:cs="Arial"/>
          <w:sz w:val="24"/>
        </w:rPr>
        <w:t>represent a</w:t>
      </w:r>
      <w:r>
        <w:rPr>
          <w:rFonts w:ascii="Arial" w:hAnsi="Arial" w:cs="Arial"/>
          <w:sz w:val="24"/>
        </w:rPr>
        <w:t xml:space="preserve"> relatively large portion of the emission inventory compa</w:t>
      </w:r>
      <w:r w:rsidR="00801360">
        <w:rPr>
          <w:rFonts w:ascii="Arial" w:hAnsi="Arial" w:cs="Arial"/>
          <w:sz w:val="24"/>
        </w:rPr>
        <w:t>r</w:t>
      </w:r>
      <w:r>
        <w:rPr>
          <w:rFonts w:ascii="Arial" w:hAnsi="Arial" w:cs="Arial"/>
          <w:sz w:val="24"/>
        </w:rPr>
        <w:t xml:space="preserve">ed to non-mobile anthropogenic sources and natural sources. </w:t>
      </w:r>
      <w:r w:rsidR="00801360">
        <w:rPr>
          <w:rFonts w:ascii="Arial" w:hAnsi="Arial" w:cs="Arial"/>
          <w:sz w:val="24"/>
        </w:rPr>
        <w:t>In recognition that some states may have significant mobile source impacts to CIA extinction</w:t>
      </w:r>
      <w:r w:rsidR="009C68AB">
        <w:rPr>
          <w:rFonts w:ascii="Arial" w:hAnsi="Arial" w:cs="Arial"/>
          <w:sz w:val="24"/>
        </w:rPr>
        <w:t>; the Subcommittee recommends t</w:t>
      </w:r>
      <w:r w:rsidR="00752315">
        <w:rPr>
          <w:rFonts w:ascii="Arial" w:hAnsi="Arial" w:cs="Arial"/>
          <w:sz w:val="24"/>
        </w:rPr>
        <w:t xml:space="preserve">hat </w:t>
      </w:r>
      <w:r>
        <w:rPr>
          <w:rFonts w:ascii="Arial" w:hAnsi="Arial" w:cs="Arial"/>
          <w:sz w:val="24"/>
        </w:rPr>
        <w:t>states</w:t>
      </w:r>
      <w:r w:rsidR="00752315">
        <w:rPr>
          <w:rFonts w:ascii="Arial" w:hAnsi="Arial" w:cs="Arial"/>
          <w:sz w:val="24"/>
        </w:rPr>
        <w:t xml:space="preserve"> with mobile source control programs </w:t>
      </w:r>
      <w:r w:rsidR="009C68AB">
        <w:rPr>
          <w:rFonts w:ascii="Arial" w:hAnsi="Arial" w:cs="Arial"/>
          <w:sz w:val="24"/>
        </w:rPr>
        <w:t xml:space="preserve">to </w:t>
      </w:r>
      <w:r w:rsidR="00801360">
        <w:rPr>
          <w:rFonts w:ascii="Arial" w:hAnsi="Arial" w:cs="Arial"/>
          <w:sz w:val="24"/>
        </w:rPr>
        <w:t xml:space="preserve">include </w:t>
      </w:r>
      <w:r w:rsidR="00800074">
        <w:rPr>
          <w:rFonts w:ascii="Arial" w:hAnsi="Arial" w:cs="Arial"/>
          <w:sz w:val="24"/>
        </w:rPr>
        <w:t xml:space="preserve">the associated </w:t>
      </w:r>
      <w:r w:rsidR="00801360">
        <w:rPr>
          <w:rFonts w:ascii="Arial" w:hAnsi="Arial" w:cs="Arial"/>
          <w:sz w:val="24"/>
        </w:rPr>
        <w:t xml:space="preserve">mobile source emissions </w:t>
      </w:r>
      <w:r w:rsidR="00752315">
        <w:rPr>
          <w:rFonts w:ascii="Arial" w:hAnsi="Arial" w:cs="Arial"/>
          <w:sz w:val="24"/>
        </w:rPr>
        <w:t>in</w:t>
      </w:r>
      <w:r w:rsidR="00FF2EAF">
        <w:rPr>
          <w:rFonts w:ascii="Arial" w:hAnsi="Arial" w:cs="Arial"/>
          <w:sz w:val="24"/>
        </w:rPr>
        <w:t xml:space="preserve"> the </w:t>
      </w:r>
      <w:r w:rsidR="00800074">
        <w:rPr>
          <w:rFonts w:ascii="Arial" w:hAnsi="Arial" w:cs="Arial"/>
          <w:sz w:val="24"/>
        </w:rPr>
        <w:t xml:space="preserve">assessment of meeting the </w:t>
      </w:r>
      <w:r w:rsidR="00752315">
        <w:rPr>
          <w:rFonts w:ascii="Arial" w:hAnsi="Arial" w:cs="Arial"/>
          <w:sz w:val="24"/>
        </w:rPr>
        <w:t xml:space="preserve">80 percent </w:t>
      </w:r>
      <w:r w:rsidR="00800074">
        <w:rPr>
          <w:rFonts w:ascii="Arial" w:hAnsi="Arial" w:cs="Arial"/>
          <w:sz w:val="24"/>
        </w:rPr>
        <w:t>threshold</w:t>
      </w:r>
      <w:r>
        <w:rPr>
          <w:rFonts w:ascii="Arial" w:hAnsi="Arial" w:cs="Arial"/>
          <w:sz w:val="24"/>
        </w:rPr>
        <w:t>.</w:t>
      </w:r>
    </w:p>
    <w:p w14:paraId="2F738A55" w14:textId="77777777" w:rsidR="00123019" w:rsidRPr="001910F8" w:rsidRDefault="003B0CCA" w:rsidP="0089051A">
      <w:pPr>
        <w:pStyle w:val="ListParagraph"/>
        <w:numPr>
          <w:ilvl w:val="0"/>
          <w:numId w:val="7"/>
        </w:numPr>
        <w:ind w:left="360"/>
        <w:rPr>
          <w:rFonts w:ascii="Arial" w:hAnsi="Arial" w:cs="Arial"/>
          <w:b/>
          <w:sz w:val="36"/>
        </w:rPr>
      </w:pPr>
      <w:r>
        <w:rPr>
          <w:rFonts w:ascii="Arial" w:hAnsi="Arial" w:cs="Arial"/>
          <w:b/>
          <w:sz w:val="36"/>
        </w:rPr>
        <w:lastRenderedPageBreak/>
        <w:t>Visibility Impairing Particulate</w:t>
      </w:r>
      <w:r w:rsidR="00123019">
        <w:rPr>
          <w:rFonts w:ascii="Arial" w:hAnsi="Arial" w:cs="Arial"/>
          <w:b/>
          <w:sz w:val="36"/>
        </w:rPr>
        <w:t>s</w:t>
      </w:r>
      <w:r w:rsidR="009C2764">
        <w:rPr>
          <w:rFonts w:ascii="Arial" w:hAnsi="Arial" w:cs="Arial"/>
          <w:b/>
          <w:sz w:val="36"/>
        </w:rPr>
        <w:t xml:space="preserve"> and Emissions</w:t>
      </w:r>
      <w:r w:rsidR="00123019" w:rsidRPr="001910F8">
        <w:rPr>
          <w:rFonts w:ascii="Arial" w:hAnsi="Arial" w:cs="Arial"/>
          <w:b/>
          <w:sz w:val="36"/>
        </w:rPr>
        <w:t>:</w:t>
      </w:r>
    </w:p>
    <w:p w14:paraId="7E8EAD07" w14:textId="77777777" w:rsidR="00F9690F" w:rsidRPr="00605447" w:rsidRDefault="008A727F" w:rsidP="001910F8">
      <w:pPr>
        <w:rPr>
          <w:rFonts w:ascii="Arial" w:hAnsi="Arial" w:cs="Arial"/>
          <w:sz w:val="28"/>
        </w:rPr>
      </w:pPr>
      <w:r>
        <w:rPr>
          <w:rFonts w:ascii="Arial" w:hAnsi="Arial" w:cs="Arial"/>
          <w:sz w:val="24"/>
        </w:rPr>
        <w:t xml:space="preserve">The EPA guidance recommends that excluded </w:t>
      </w:r>
      <w:r w:rsidR="00486941">
        <w:rPr>
          <w:rFonts w:ascii="Arial" w:hAnsi="Arial" w:cs="Arial"/>
          <w:sz w:val="24"/>
        </w:rPr>
        <w:t>particulate matter (</w:t>
      </w:r>
      <w:r>
        <w:rPr>
          <w:rFonts w:ascii="Arial" w:hAnsi="Arial" w:cs="Arial"/>
          <w:sz w:val="24"/>
        </w:rPr>
        <w:t>PM</w:t>
      </w:r>
      <w:r w:rsidR="00486941">
        <w:rPr>
          <w:rFonts w:ascii="Arial" w:hAnsi="Arial" w:cs="Arial"/>
          <w:sz w:val="24"/>
        </w:rPr>
        <w:t>)</w:t>
      </w:r>
      <w:r>
        <w:rPr>
          <w:rFonts w:ascii="Arial" w:hAnsi="Arial" w:cs="Arial"/>
          <w:sz w:val="24"/>
        </w:rPr>
        <w:t xml:space="preserve"> species should not total more than 20 percent of current anthropogenic extinction for the 20 percent most impaired days</w:t>
      </w:r>
      <w:r w:rsidR="00344FAB">
        <w:rPr>
          <w:rFonts w:ascii="Arial" w:hAnsi="Arial" w:cs="Arial"/>
          <w:sz w:val="24"/>
        </w:rPr>
        <w:t xml:space="preserve"> at a Class I area</w:t>
      </w:r>
      <w:r w:rsidR="005970AB">
        <w:rPr>
          <w:rFonts w:ascii="Arial" w:hAnsi="Arial" w:cs="Arial"/>
          <w:sz w:val="24"/>
        </w:rPr>
        <w:t>.</w:t>
      </w:r>
      <w:r w:rsidR="00F9690F">
        <w:rPr>
          <w:rFonts w:ascii="Arial" w:hAnsi="Arial" w:cs="Arial"/>
          <w:sz w:val="24"/>
        </w:rPr>
        <w:t xml:space="preserve"> The guidance further states: </w:t>
      </w:r>
      <w:r w:rsidR="00F9690F" w:rsidRPr="004C54E5">
        <w:rPr>
          <w:rFonts w:ascii="Arial" w:hAnsi="Arial" w:cs="Arial"/>
          <w:i/>
          <w:sz w:val="28"/>
        </w:rPr>
        <w:t>“</w:t>
      </w:r>
      <w:r w:rsidR="00F9690F" w:rsidRPr="00605447">
        <w:rPr>
          <w:rFonts w:ascii="Arial" w:hAnsi="Arial" w:cs="Arial"/>
          <w:i/>
          <w:sz w:val="24"/>
        </w:rPr>
        <w:t>If a PM species makes only a small absolute and relative contribution to overall anthropogenic light extinction at a Class I area on each of the 20 percent most impaired days, and if there is no reason for concern about degradation on the 20 percent most impaired or 20 percent clearest days due to future increases in that PM species, in general each contributing state may justify screening out sources of that PM species and its precursors for purposes of reasonable progress at that Class I area for the second implementation period</w:t>
      </w:r>
      <w:r w:rsidR="00F9690F" w:rsidRPr="004C54E5">
        <w:rPr>
          <w:rFonts w:ascii="Arial" w:hAnsi="Arial" w:cs="Arial"/>
          <w:i/>
          <w:sz w:val="28"/>
        </w:rPr>
        <w:t>”</w:t>
      </w:r>
    </w:p>
    <w:p w14:paraId="4290D0B1" w14:textId="77777777" w:rsidR="00123019" w:rsidRDefault="00F9690F" w:rsidP="001910F8">
      <w:pPr>
        <w:rPr>
          <w:rFonts w:ascii="Arial" w:hAnsi="Arial" w:cs="Arial"/>
          <w:sz w:val="24"/>
        </w:rPr>
      </w:pPr>
      <w:r>
        <w:rPr>
          <w:rFonts w:ascii="Arial" w:hAnsi="Arial" w:cs="Arial"/>
          <w:sz w:val="24"/>
        </w:rPr>
        <w:t>In the WRAP region, t</w:t>
      </w:r>
      <w:r w:rsidR="00123019">
        <w:rPr>
          <w:rFonts w:ascii="Arial" w:hAnsi="Arial" w:cs="Arial"/>
          <w:sz w:val="24"/>
        </w:rPr>
        <w:t>here are predominantly six</w:t>
      </w:r>
      <w:r w:rsidR="00123019" w:rsidRPr="001910F8">
        <w:rPr>
          <w:rFonts w:ascii="Arial" w:hAnsi="Arial" w:cs="Arial"/>
          <w:sz w:val="24"/>
        </w:rPr>
        <w:t xml:space="preserve"> </w:t>
      </w:r>
      <w:r w:rsidR="00123019">
        <w:rPr>
          <w:rFonts w:ascii="Arial" w:hAnsi="Arial" w:cs="Arial"/>
          <w:sz w:val="24"/>
        </w:rPr>
        <w:t xml:space="preserve">particulate matter (PM) species that cause visibility impairment at </w:t>
      </w:r>
      <w:r w:rsidR="00AD452D">
        <w:rPr>
          <w:rFonts w:ascii="Arial" w:hAnsi="Arial" w:cs="Arial"/>
          <w:sz w:val="24"/>
        </w:rPr>
        <w:t xml:space="preserve">most western </w:t>
      </w:r>
      <w:r w:rsidR="005970AB">
        <w:rPr>
          <w:rFonts w:ascii="Arial" w:hAnsi="Arial" w:cs="Arial"/>
          <w:sz w:val="24"/>
        </w:rPr>
        <w:t>CIAs</w:t>
      </w:r>
      <w:r w:rsidR="00123019">
        <w:rPr>
          <w:rFonts w:ascii="Arial" w:hAnsi="Arial" w:cs="Arial"/>
          <w:sz w:val="24"/>
        </w:rPr>
        <w:t xml:space="preserve">: </w:t>
      </w:r>
      <w:r w:rsidR="00795932">
        <w:rPr>
          <w:rFonts w:ascii="Arial" w:hAnsi="Arial" w:cs="Arial"/>
          <w:sz w:val="24"/>
        </w:rPr>
        <w:t xml:space="preserve">ammonium sulfate </w:t>
      </w:r>
      <w:r w:rsidR="00D27C86">
        <w:rPr>
          <w:rFonts w:ascii="Arial" w:hAnsi="Arial" w:cs="Arial"/>
          <w:sz w:val="24"/>
        </w:rPr>
        <w:t>(Sulfate</w:t>
      </w:r>
      <w:r w:rsidR="00D27C86" w:rsidRPr="00D27C86">
        <w:rPr>
          <w:rFonts w:ascii="Arial" w:hAnsi="Arial" w:cs="Arial"/>
          <w:sz w:val="24"/>
        </w:rPr>
        <w:t>)</w:t>
      </w:r>
      <w:r w:rsidR="00795932">
        <w:rPr>
          <w:rFonts w:ascii="Arial" w:hAnsi="Arial" w:cs="Arial"/>
          <w:sz w:val="24"/>
        </w:rPr>
        <w:t xml:space="preserve">, ammonium nitrate </w:t>
      </w:r>
      <w:r w:rsidR="00D27C86">
        <w:rPr>
          <w:rFonts w:ascii="Arial" w:hAnsi="Arial" w:cs="Arial"/>
          <w:sz w:val="24"/>
        </w:rPr>
        <w:t>(Nitrate</w:t>
      </w:r>
      <w:r w:rsidR="00D27C86" w:rsidRPr="00D27C86">
        <w:rPr>
          <w:rFonts w:ascii="Arial" w:hAnsi="Arial" w:cs="Arial"/>
          <w:sz w:val="24"/>
        </w:rPr>
        <w:t>)</w:t>
      </w:r>
      <w:r w:rsidR="00123019" w:rsidRPr="001910F8">
        <w:rPr>
          <w:rFonts w:ascii="Arial" w:hAnsi="Arial" w:cs="Arial"/>
          <w:sz w:val="24"/>
        </w:rPr>
        <w:t xml:space="preserve">, organic carbon (OC), elemental carbon (EC), fine soil and coarse </w:t>
      </w:r>
      <w:r w:rsidR="000A5AC6">
        <w:rPr>
          <w:rFonts w:ascii="Arial" w:hAnsi="Arial" w:cs="Arial"/>
          <w:sz w:val="24"/>
        </w:rPr>
        <w:t xml:space="preserve">PM. </w:t>
      </w:r>
      <w:r w:rsidR="007A6620">
        <w:rPr>
          <w:rFonts w:ascii="Arial" w:hAnsi="Arial" w:cs="Arial"/>
          <w:sz w:val="24"/>
        </w:rPr>
        <w:t>Sea salt only plays a noticeable, but not significant role at co</w:t>
      </w:r>
      <w:r w:rsidR="00762C8A">
        <w:rPr>
          <w:rFonts w:ascii="Arial" w:hAnsi="Arial" w:cs="Arial"/>
          <w:sz w:val="24"/>
        </w:rPr>
        <w:t>a</w:t>
      </w:r>
      <w:r w:rsidR="007A6620">
        <w:rPr>
          <w:rFonts w:ascii="Arial" w:hAnsi="Arial" w:cs="Arial"/>
          <w:sz w:val="24"/>
        </w:rPr>
        <w:t>stal sites and is con</w:t>
      </w:r>
      <w:r w:rsidR="00DF7CEB">
        <w:rPr>
          <w:rFonts w:ascii="Arial" w:hAnsi="Arial" w:cs="Arial"/>
          <w:sz w:val="24"/>
        </w:rPr>
        <w:t xml:space="preserve">sidered a “natural” precursor. </w:t>
      </w:r>
    </w:p>
    <w:p w14:paraId="48A2E68C" w14:textId="1C6A5A8D" w:rsidR="00953E96" w:rsidRDefault="00953E96" w:rsidP="001910F8">
      <w:pPr>
        <w:rPr>
          <w:rFonts w:ascii="Arial" w:hAnsi="Arial" w:cs="Arial"/>
          <w:sz w:val="24"/>
        </w:rPr>
      </w:pPr>
      <w:r>
        <w:rPr>
          <w:rFonts w:ascii="Arial" w:hAnsi="Arial" w:cs="Arial"/>
          <w:sz w:val="24"/>
        </w:rPr>
        <w:t xml:space="preserve">Generally, </w:t>
      </w:r>
      <w:r w:rsidR="00AC570E">
        <w:rPr>
          <w:rFonts w:ascii="Arial" w:hAnsi="Arial" w:cs="Arial"/>
          <w:sz w:val="24"/>
        </w:rPr>
        <w:t xml:space="preserve">sulfur </w:t>
      </w:r>
      <w:r>
        <w:rPr>
          <w:rFonts w:ascii="Arial" w:hAnsi="Arial" w:cs="Arial"/>
          <w:sz w:val="24"/>
        </w:rPr>
        <w:t>emissions</w:t>
      </w:r>
      <w:r w:rsidR="00C863DA">
        <w:rPr>
          <w:rFonts w:ascii="Arial" w:hAnsi="Arial" w:cs="Arial"/>
          <w:sz w:val="24"/>
        </w:rPr>
        <w:t xml:space="preserve"> (SO</w:t>
      </w:r>
      <w:r w:rsidR="000A60D1">
        <w:rPr>
          <w:rFonts w:ascii="Arial" w:hAnsi="Arial" w:cs="Arial"/>
          <w:sz w:val="24"/>
        </w:rPr>
        <w:t>2</w:t>
      </w:r>
      <w:r w:rsidR="00C863DA">
        <w:rPr>
          <w:rFonts w:ascii="Arial" w:hAnsi="Arial" w:cs="Arial"/>
          <w:sz w:val="24"/>
        </w:rPr>
        <w:t xml:space="preserve"> and SO</w:t>
      </w:r>
      <w:r w:rsidR="000A60D1">
        <w:rPr>
          <w:rFonts w:ascii="Arial" w:hAnsi="Arial" w:cs="Arial"/>
          <w:sz w:val="24"/>
        </w:rPr>
        <w:t>4</w:t>
      </w:r>
      <w:r w:rsidR="00C863DA">
        <w:rPr>
          <w:rFonts w:ascii="Arial" w:hAnsi="Arial" w:cs="Arial"/>
          <w:sz w:val="24"/>
        </w:rPr>
        <w:t>)</w:t>
      </w:r>
      <w:r>
        <w:rPr>
          <w:rFonts w:ascii="Arial" w:hAnsi="Arial" w:cs="Arial"/>
          <w:sz w:val="24"/>
        </w:rPr>
        <w:t xml:space="preserve"> </w:t>
      </w:r>
      <w:r w:rsidR="00605447">
        <w:rPr>
          <w:rFonts w:ascii="Arial" w:hAnsi="Arial" w:cs="Arial"/>
          <w:sz w:val="24"/>
        </w:rPr>
        <w:t>result</w:t>
      </w:r>
      <w:r>
        <w:rPr>
          <w:rFonts w:ascii="Arial" w:hAnsi="Arial" w:cs="Arial"/>
          <w:sz w:val="24"/>
        </w:rPr>
        <w:t xml:space="preserve"> from the combustion of sulfur containing fuels.</w:t>
      </w:r>
      <w:r w:rsidRPr="001910F8">
        <w:rPr>
          <w:rFonts w:ascii="Arial" w:hAnsi="Arial" w:cs="Arial"/>
          <w:sz w:val="24"/>
        </w:rPr>
        <w:t xml:space="preserve"> </w:t>
      </w:r>
      <w:r w:rsidR="00BF1603">
        <w:rPr>
          <w:rFonts w:ascii="Arial" w:hAnsi="Arial" w:cs="Arial"/>
          <w:sz w:val="24"/>
        </w:rPr>
        <w:t>Sulfate</w:t>
      </w:r>
      <w:r w:rsidR="00BF1603" w:rsidRPr="00BF1603">
        <w:rPr>
          <w:rFonts w:ascii="Arial" w:hAnsi="Arial" w:cs="Arial"/>
          <w:sz w:val="24"/>
        </w:rPr>
        <w:t xml:space="preserve"> </w:t>
      </w:r>
      <w:r w:rsidR="00BF1603">
        <w:rPr>
          <w:rFonts w:ascii="Arial" w:hAnsi="Arial" w:cs="Arial"/>
          <w:sz w:val="24"/>
        </w:rPr>
        <w:t xml:space="preserve">particulates are formed in gas-phase and aqueous-phase reactions from SO2. </w:t>
      </w:r>
      <w:r>
        <w:rPr>
          <w:rFonts w:ascii="Arial" w:hAnsi="Arial" w:cs="Arial"/>
          <w:sz w:val="24"/>
        </w:rPr>
        <w:t>The western states commonly</w:t>
      </w:r>
      <w:r w:rsidR="004321A8">
        <w:rPr>
          <w:rFonts w:ascii="Arial" w:hAnsi="Arial" w:cs="Arial"/>
          <w:sz w:val="24"/>
        </w:rPr>
        <w:t xml:space="preserve"> </w:t>
      </w:r>
      <w:r>
        <w:rPr>
          <w:rFonts w:ascii="Arial" w:hAnsi="Arial" w:cs="Arial"/>
          <w:sz w:val="24"/>
        </w:rPr>
        <w:t>i</w:t>
      </w:r>
      <w:r w:rsidR="004321A8">
        <w:rPr>
          <w:rFonts w:ascii="Arial" w:hAnsi="Arial" w:cs="Arial"/>
          <w:sz w:val="24"/>
        </w:rPr>
        <w:t>nventor</w:t>
      </w:r>
      <w:r>
        <w:rPr>
          <w:rFonts w:ascii="Arial" w:hAnsi="Arial" w:cs="Arial"/>
          <w:sz w:val="24"/>
        </w:rPr>
        <w:t xml:space="preserve">y </w:t>
      </w:r>
      <w:r w:rsidR="00AC570E">
        <w:rPr>
          <w:rFonts w:ascii="Arial" w:hAnsi="Arial" w:cs="Arial"/>
          <w:sz w:val="24"/>
        </w:rPr>
        <w:t xml:space="preserve">anthropogenic </w:t>
      </w:r>
      <w:r>
        <w:rPr>
          <w:rFonts w:ascii="Arial" w:hAnsi="Arial" w:cs="Arial"/>
          <w:sz w:val="24"/>
        </w:rPr>
        <w:t>point, area and mobile sources of SO</w:t>
      </w:r>
      <w:r w:rsidR="00DC7654" w:rsidRPr="00DC7654">
        <w:rPr>
          <w:rFonts w:ascii="Arial" w:hAnsi="Arial" w:cs="Arial"/>
          <w:sz w:val="24"/>
        </w:rPr>
        <w:t>2</w:t>
      </w:r>
      <w:r>
        <w:rPr>
          <w:rFonts w:ascii="Arial" w:hAnsi="Arial" w:cs="Arial"/>
          <w:sz w:val="24"/>
        </w:rPr>
        <w:t xml:space="preserve"> </w:t>
      </w:r>
      <w:r w:rsidR="000A60D1">
        <w:rPr>
          <w:rFonts w:ascii="Arial" w:hAnsi="Arial" w:cs="Arial"/>
          <w:sz w:val="24"/>
        </w:rPr>
        <w:t xml:space="preserve">and SO4 </w:t>
      </w:r>
      <w:r>
        <w:rPr>
          <w:rFonts w:ascii="Arial" w:hAnsi="Arial" w:cs="Arial"/>
          <w:sz w:val="24"/>
        </w:rPr>
        <w:t>emissions</w:t>
      </w:r>
      <w:r w:rsidR="0054351D">
        <w:rPr>
          <w:rFonts w:ascii="Arial" w:hAnsi="Arial" w:cs="Arial"/>
          <w:sz w:val="24"/>
        </w:rPr>
        <w:t xml:space="preserve"> and the quality of the data is very good</w:t>
      </w:r>
      <w:r>
        <w:rPr>
          <w:rFonts w:ascii="Arial" w:hAnsi="Arial" w:cs="Arial"/>
          <w:sz w:val="24"/>
        </w:rPr>
        <w:t>.</w:t>
      </w:r>
    </w:p>
    <w:p w14:paraId="2C73774E" w14:textId="4828D748" w:rsidR="00AC570E" w:rsidRDefault="00AC570E" w:rsidP="00AC570E">
      <w:pPr>
        <w:rPr>
          <w:rFonts w:ascii="Arial" w:hAnsi="Arial" w:cs="Arial"/>
          <w:sz w:val="24"/>
        </w:rPr>
      </w:pPr>
      <w:r>
        <w:rPr>
          <w:rFonts w:ascii="Arial" w:hAnsi="Arial" w:cs="Arial"/>
          <w:sz w:val="24"/>
        </w:rPr>
        <w:t>Nitrogen oxide (NOx) emissions</w:t>
      </w:r>
      <w:r w:rsidR="00953E96">
        <w:rPr>
          <w:rFonts w:ascii="Arial" w:hAnsi="Arial" w:cs="Arial"/>
          <w:sz w:val="24"/>
        </w:rPr>
        <w:t xml:space="preserve"> are</w:t>
      </w:r>
      <w:r w:rsidR="00605447">
        <w:rPr>
          <w:rFonts w:ascii="Arial" w:hAnsi="Arial" w:cs="Arial"/>
          <w:sz w:val="24"/>
        </w:rPr>
        <w:t xml:space="preserve"> </w:t>
      </w:r>
      <w:r w:rsidR="00486941">
        <w:rPr>
          <w:rFonts w:ascii="Arial" w:hAnsi="Arial" w:cs="Arial"/>
          <w:sz w:val="24"/>
        </w:rPr>
        <w:t>generally</w:t>
      </w:r>
      <w:r w:rsidR="00953E96">
        <w:rPr>
          <w:rFonts w:ascii="Arial" w:hAnsi="Arial" w:cs="Arial"/>
          <w:sz w:val="24"/>
        </w:rPr>
        <w:t xml:space="preserve"> </w:t>
      </w:r>
      <w:r w:rsidR="00605447">
        <w:rPr>
          <w:rFonts w:ascii="Arial" w:hAnsi="Arial" w:cs="Arial"/>
          <w:sz w:val="24"/>
        </w:rPr>
        <w:t xml:space="preserve">produced </w:t>
      </w:r>
      <w:r w:rsidR="00605447" w:rsidRPr="00605447">
        <w:rPr>
          <w:rFonts w:ascii="Arial" w:hAnsi="Arial" w:cs="Arial"/>
          <w:sz w:val="24"/>
        </w:rPr>
        <w:t xml:space="preserve">from </w:t>
      </w:r>
      <w:r w:rsidR="00486941">
        <w:rPr>
          <w:rFonts w:ascii="Arial" w:hAnsi="Arial" w:cs="Arial"/>
          <w:sz w:val="24"/>
        </w:rPr>
        <w:t xml:space="preserve">fuel combustion, </w:t>
      </w:r>
      <w:r w:rsidR="00605447" w:rsidRPr="00605447">
        <w:rPr>
          <w:rFonts w:ascii="Arial" w:hAnsi="Arial" w:cs="Arial"/>
          <w:sz w:val="24"/>
        </w:rPr>
        <w:t>such as natural gas, oil, coal</w:t>
      </w:r>
      <w:r w:rsidR="00486941">
        <w:rPr>
          <w:rFonts w:ascii="Arial" w:hAnsi="Arial" w:cs="Arial"/>
          <w:sz w:val="24"/>
        </w:rPr>
        <w:t xml:space="preserve"> and wood</w:t>
      </w:r>
      <w:r w:rsidR="00605447" w:rsidRPr="00605447">
        <w:rPr>
          <w:rFonts w:ascii="Arial" w:hAnsi="Arial" w:cs="Arial"/>
          <w:sz w:val="24"/>
        </w:rPr>
        <w:t>.</w:t>
      </w:r>
      <w:r w:rsidR="00953E96" w:rsidRPr="001910F8">
        <w:rPr>
          <w:rFonts w:ascii="Arial" w:hAnsi="Arial" w:cs="Arial"/>
          <w:sz w:val="24"/>
        </w:rPr>
        <w:t xml:space="preserve"> </w:t>
      </w:r>
      <w:r w:rsidR="00123019" w:rsidRPr="001910F8">
        <w:rPr>
          <w:rFonts w:ascii="Arial" w:hAnsi="Arial" w:cs="Arial"/>
          <w:sz w:val="24"/>
        </w:rPr>
        <w:t xml:space="preserve">NOx </w:t>
      </w:r>
      <w:r w:rsidR="00795932">
        <w:rPr>
          <w:rFonts w:ascii="Arial" w:hAnsi="Arial" w:cs="Arial"/>
          <w:sz w:val="24"/>
        </w:rPr>
        <w:t xml:space="preserve">emissions are </w:t>
      </w:r>
      <w:r w:rsidR="00123019" w:rsidRPr="001910F8">
        <w:rPr>
          <w:rFonts w:ascii="Arial" w:hAnsi="Arial" w:cs="Arial"/>
          <w:sz w:val="24"/>
        </w:rPr>
        <w:t xml:space="preserve">a precursor to the </w:t>
      </w:r>
      <w:r w:rsidR="00F916C3" w:rsidRPr="001910F8">
        <w:rPr>
          <w:rFonts w:ascii="Arial" w:hAnsi="Arial" w:cs="Arial"/>
          <w:sz w:val="24"/>
        </w:rPr>
        <w:t xml:space="preserve">formation </w:t>
      </w:r>
      <w:r w:rsidR="00D27C86">
        <w:rPr>
          <w:rFonts w:ascii="Arial" w:hAnsi="Arial" w:cs="Arial"/>
          <w:sz w:val="24"/>
        </w:rPr>
        <w:t xml:space="preserve">of </w:t>
      </w:r>
      <w:r w:rsidR="00123019" w:rsidRPr="001910F8">
        <w:rPr>
          <w:rFonts w:ascii="Arial" w:hAnsi="Arial" w:cs="Arial"/>
          <w:sz w:val="24"/>
        </w:rPr>
        <w:t>nitrate</w:t>
      </w:r>
      <w:r w:rsidR="00D27C86">
        <w:rPr>
          <w:rFonts w:ascii="Arial" w:hAnsi="Arial" w:cs="Arial"/>
          <w:sz w:val="24"/>
        </w:rPr>
        <w:t xml:space="preserve"> particulates</w:t>
      </w:r>
      <w:r w:rsidR="00123019" w:rsidRPr="001910F8">
        <w:rPr>
          <w:rFonts w:ascii="Arial" w:hAnsi="Arial" w:cs="Arial"/>
          <w:sz w:val="24"/>
        </w:rPr>
        <w:t xml:space="preserve">. </w:t>
      </w:r>
      <w:r>
        <w:rPr>
          <w:rFonts w:ascii="Arial" w:hAnsi="Arial" w:cs="Arial"/>
          <w:sz w:val="24"/>
        </w:rPr>
        <w:t>The western states commonly inventory anthropogenic point, area and mobile sources of NOx emissions</w:t>
      </w:r>
      <w:r w:rsidR="0054351D">
        <w:rPr>
          <w:rFonts w:ascii="Arial" w:hAnsi="Arial" w:cs="Arial"/>
          <w:sz w:val="24"/>
        </w:rPr>
        <w:t xml:space="preserve"> and the quality of the data is very good.</w:t>
      </w:r>
    </w:p>
    <w:p w14:paraId="64B4BB22" w14:textId="3D422AB2" w:rsidR="00182E76" w:rsidRDefault="00AC570E" w:rsidP="001910F8">
      <w:pPr>
        <w:rPr>
          <w:rFonts w:ascii="Arial" w:hAnsi="Arial" w:cs="Arial"/>
          <w:sz w:val="24"/>
        </w:rPr>
      </w:pPr>
      <w:r>
        <w:rPr>
          <w:rFonts w:ascii="Arial" w:hAnsi="Arial" w:cs="Arial"/>
          <w:sz w:val="24"/>
        </w:rPr>
        <w:t xml:space="preserve">Particulate matter emissions </w:t>
      </w:r>
      <w:r w:rsidR="00182E76">
        <w:rPr>
          <w:rFonts w:ascii="Arial" w:hAnsi="Arial" w:cs="Arial"/>
          <w:sz w:val="24"/>
        </w:rPr>
        <w:t xml:space="preserve">can be directly emitted as a particulate or formed </w:t>
      </w:r>
      <w:r w:rsidR="008412ED">
        <w:rPr>
          <w:rFonts w:ascii="Arial" w:hAnsi="Arial" w:cs="Arial"/>
          <w:sz w:val="24"/>
        </w:rPr>
        <w:t xml:space="preserve">as </w:t>
      </w:r>
      <w:r>
        <w:rPr>
          <w:rFonts w:ascii="Arial" w:hAnsi="Arial" w:cs="Arial"/>
          <w:sz w:val="24"/>
        </w:rPr>
        <w:t xml:space="preserve">a </w:t>
      </w:r>
      <w:r w:rsidR="008412ED">
        <w:rPr>
          <w:rFonts w:ascii="Arial" w:hAnsi="Arial" w:cs="Arial"/>
          <w:sz w:val="24"/>
        </w:rPr>
        <w:t>secondary particulate</w:t>
      </w:r>
      <w:r>
        <w:rPr>
          <w:rFonts w:ascii="Arial" w:hAnsi="Arial" w:cs="Arial"/>
          <w:sz w:val="24"/>
        </w:rPr>
        <w:t xml:space="preserve">. The western states commonly inventory anthropogenic point, area and mobile sources of </w:t>
      </w:r>
      <w:r w:rsidR="007C6E7A">
        <w:rPr>
          <w:rFonts w:ascii="Arial" w:hAnsi="Arial" w:cs="Arial"/>
          <w:sz w:val="24"/>
        </w:rPr>
        <w:t xml:space="preserve">PM-10 </w:t>
      </w:r>
      <w:r w:rsidRPr="001910F8">
        <w:rPr>
          <w:rFonts w:ascii="Arial" w:hAnsi="Arial" w:cs="Arial"/>
          <w:sz w:val="24"/>
        </w:rPr>
        <w:t>emissions</w:t>
      </w:r>
      <w:r w:rsidR="0054351D">
        <w:rPr>
          <w:rFonts w:ascii="Arial" w:hAnsi="Arial" w:cs="Arial"/>
          <w:sz w:val="24"/>
        </w:rPr>
        <w:t xml:space="preserve"> and some states also inventory anthropogenic PM</w:t>
      </w:r>
      <w:r w:rsidR="00DC7654">
        <w:rPr>
          <w:rFonts w:ascii="Arial" w:hAnsi="Arial" w:cs="Arial"/>
          <w:sz w:val="24"/>
        </w:rPr>
        <w:t>-2.5</w:t>
      </w:r>
      <w:r w:rsidR="0054351D">
        <w:rPr>
          <w:rFonts w:ascii="Arial" w:hAnsi="Arial" w:cs="Arial"/>
          <w:sz w:val="24"/>
        </w:rPr>
        <w:t xml:space="preserve"> emissions. Generally, significant anthropogenic sources of </w:t>
      </w:r>
      <w:r w:rsidR="00BC4F21">
        <w:rPr>
          <w:rFonts w:ascii="Arial" w:hAnsi="Arial" w:cs="Arial"/>
          <w:sz w:val="24"/>
        </w:rPr>
        <w:t>particulate</w:t>
      </w:r>
      <w:r w:rsidR="0054351D">
        <w:rPr>
          <w:rFonts w:ascii="Arial" w:hAnsi="Arial" w:cs="Arial"/>
          <w:sz w:val="24"/>
        </w:rPr>
        <w:t xml:space="preserve"> emissions are often dominated by fugitive emissions, which are typically estimated using </w:t>
      </w:r>
      <w:r w:rsidR="0054351D" w:rsidRPr="001910F8">
        <w:rPr>
          <w:rFonts w:ascii="Arial" w:hAnsi="Arial" w:cs="Arial"/>
          <w:sz w:val="24"/>
        </w:rPr>
        <w:t>generalized emission factors</w:t>
      </w:r>
      <w:r w:rsidR="0054351D">
        <w:rPr>
          <w:rFonts w:ascii="Arial" w:hAnsi="Arial" w:cs="Arial"/>
          <w:sz w:val="24"/>
        </w:rPr>
        <w:t xml:space="preserve"> and level of activity</w:t>
      </w:r>
      <w:r w:rsidR="0054351D" w:rsidRPr="001910F8">
        <w:rPr>
          <w:rFonts w:ascii="Arial" w:hAnsi="Arial" w:cs="Arial"/>
          <w:sz w:val="24"/>
        </w:rPr>
        <w:t>.</w:t>
      </w:r>
      <w:r w:rsidR="0054351D">
        <w:rPr>
          <w:rFonts w:ascii="Arial" w:hAnsi="Arial" w:cs="Arial"/>
          <w:sz w:val="24"/>
        </w:rPr>
        <w:t xml:space="preserve"> Consequently, PM</w:t>
      </w:r>
      <w:r w:rsidR="009C68AB">
        <w:rPr>
          <w:rFonts w:ascii="Arial" w:hAnsi="Arial" w:cs="Arial"/>
          <w:sz w:val="24"/>
        </w:rPr>
        <w:t>-1</w:t>
      </w:r>
      <w:r w:rsidR="009C68AB" w:rsidRPr="009C68AB">
        <w:rPr>
          <w:rFonts w:ascii="Arial" w:hAnsi="Arial" w:cs="Arial"/>
          <w:sz w:val="24"/>
        </w:rPr>
        <w:t>0</w:t>
      </w:r>
      <w:r w:rsidR="0054351D">
        <w:rPr>
          <w:rFonts w:ascii="Arial" w:hAnsi="Arial" w:cs="Arial"/>
          <w:sz w:val="24"/>
        </w:rPr>
        <w:t xml:space="preserve"> sources should be carefully scrutinized to ensure that </w:t>
      </w:r>
      <w:r w:rsidR="007A6620">
        <w:rPr>
          <w:rFonts w:ascii="Arial" w:hAnsi="Arial" w:cs="Arial"/>
          <w:sz w:val="24"/>
        </w:rPr>
        <w:t xml:space="preserve">fugitive and </w:t>
      </w:r>
      <w:r w:rsidR="0054351D">
        <w:rPr>
          <w:rFonts w:ascii="Arial" w:hAnsi="Arial" w:cs="Arial"/>
          <w:sz w:val="24"/>
        </w:rPr>
        <w:t>non-fugitive emission sources are evaluated for potential controls.</w:t>
      </w:r>
    </w:p>
    <w:p w14:paraId="047BF25A" w14:textId="77777777" w:rsidR="00AC570E" w:rsidRDefault="00957A40" w:rsidP="001910F8">
      <w:pPr>
        <w:rPr>
          <w:rFonts w:ascii="Arial" w:hAnsi="Arial" w:cs="Arial"/>
          <w:sz w:val="24"/>
        </w:rPr>
      </w:pPr>
      <w:r>
        <w:rPr>
          <w:rFonts w:ascii="Arial" w:hAnsi="Arial" w:cs="Arial"/>
          <w:sz w:val="24"/>
        </w:rPr>
        <w:t xml:space="preserve">Most OC particulates are associated with fires or biogenic sources, but anthropogenic VOC </w:t>
      </w:r>
      <w:r w:rsidRPr="001910F8">
        <w:rPr>
          <w:rFonts w:ascii="Arial" w:hAnsi="Arial" w:cs="Arial"/>
          <w:sz w:val="24"/>
        </w:rPr>
        <w:t xml:space="preserve">emissions </w:t>
      </w:r>
      <w:r>
        <w:rPr>
          <w:rFonts w:ascii="Arial" w:hAnsi="Arial" w:cs="Arial"/>
          <w:sz w:val="24"/>
        </w:rPr>
        <w:t xml:space="preserve">do </w:t>
      </w:r>
      <w:r w:rsidRPr="001910F8">
        <w:rPr>
          <w:rFonts w:ascii="Arial" w:hAnsi="Arial" w:cs="Arial"/>
          <w:sz w:val="24"/>
        </w:rPr>
        <w:t xml:space="preserve">form </w:t>
      </w:r>
      <w:r>
        <w:rPr>
          <w:rFonts w:ascii="Arial" w:hAnsi="Arial" w:cs="Arial"/>
          <w:sz w:val="24"/>
        </w:rPr>
        <w:t>secondary OC</w:t>
      </w:r>
      <w:r w:rsidRPr="001910F8">
        <w:rPr>
          <w:rFonts w:ascii="Arial" w:hAnsi="Arial" w:cs="Arial"/>
          <w:sz w:val="24"/>
        </w:rPr>
        <w:t xml:space="preserve"> particulates</w:t>
      </w:r>
      <w:r w:rsidR="00085DD6">
        <w:rPr>
          <w:rFonts w:ascii="Arial" w:hAnsi="Arial" w:cs="Arial"/>
          <w:sz w:val="24"/>
        </w:rPr>
        <w:t xml:space="preserve"> and p</w:t>
      </w:r>
      <w:r w:rsidR="003D30D3">
        <w:rPr>
          <w:rFonts w:ascii="Arial" w:hAnsi="Arial" w:cs="Arial"/>
          <w:sz w:val="24"/>
        </w:rPr>
        <w:t xml:space="preserve">ast modeling suggests </w:t>
      </w:r>
      <w:r w:rsidRPr="001910F8">
        <w:rPr>
          <w:rFonts w:ascii="Arial" w:hAnsi="Arial" w:cs="Arial"/>
          <w:sz w:val="24"/>
        </w:rPr>
        <w:t xml:space="preserve">the </w:t>
      </w:r>
      <w:r w:rsidR="00823078">
        <w:rPr>
          <w:rFonts w:ascii="Arial" w:hAnsi="Arial" w:cs="Arial"/>
          <w:sz w:val="24"/>
        </w:rPr>
        <w:t xml:space="preserve">anthropogenic VOC emission source </w:t>
      </w:r>
      <w:r w:rsidRPr="001910F8">
        <w:rPr>
          <w:rFonts w:ascii="Arial" w:hAnsi="Arial" w:cs="Arial"/>
          <w:sz w:val="24"/>
        </w:rPr>
        <w:t>contribution to OC is</w:t>
      </w:r>
      <w:r>
        <w:rPr>
          <w:rFonts w:ascii="Arial" w:hAnsi="Arial" w:cs="Arial"/>
          <w:sz w:val="24"/>
        </w:rPr>
        <w:t xml:space="preserve"> typically very small</w:t>
      </w:r>
      <w:r w:rsidRPr="001910F8">
        <w:rPr>
          <w:rFonts w:ascii="Arial" w:hAnsi="Arial" w:cs="Arial"/>
          <w:sz w:val="24"/>
        </w:rPr>
        <w:t xml:space="preserve"> (~ 2 - 4%) and therefore not considered a significant contri</w:t>
      </w:r>
      <w:r>
        <w:rPr>
          <w:rFonts w:ascii="Arial" w:hAnsi="Arial" w:cs="Arial"/>
          <w:sz w:val="24"/>
        </w:rPr>
        <w:t xml:space="preserve">butor to visibility impairment at most western </w:t>
      </w:r>
      <w:r w:rsidRPr="001910F8">
        <w:rPr>
          <w:rFonts w:ascii="Arial" w:hAnsi="Arial" w:cs="Arial"/>
          <w:sz w:val="24"/>
        </w:rPr>
        <w:t>CIAs</w:t>
      </w:r>
      <w:r>
        <w:rPr>
          <w:rFonts w:ascii="Arial" w:hAnsi="Arial" w:cs="Arial"/>
          <w:sz w:val="24"/>
        </w:rPr>
        <w:t>.</w:t>
      </w:r>
    </w:p>
    <w:p w14:paraId="220D28DC" w14:textId="77777777" w:rsidR="00A659DB" w:rsidRDefault="00273119" w:rsidP="001910F8">
      <w:pPr>
        <w:rPr>
          <w:rFonts w:ascii="Arial" w:hAnsi="Arial" w:cs="Arial"/>
          <w:sz w:val="24"/>
        </w:rPr>
      </w:pPr>
      <w:r>
        <w:rPr>
          <w:rFonts w:ascii="Arial" w:hAnsi="Arial" w:cs="Arial"/>
          <w:sz w:val="24"/>
        </w:rPr>
        <w:t xml:space="preserve">Elemental carbon particulates are directly emitted as a primary aerosol from sources </w:t>
      </w:r>
      <w:r w:rsidR="006830E8">
        <w:rPr>
          <w:rFonts w:ascii="Arial" w:hAnsi="Arial" w:cs="Arial"/>
          <w:sz w:val="24"/>
        </w:rPr>
        <w:t>including</w:t>
      </w:r>
      <w:r>
        <w:rPr>
          <w:rFonts w:ascii="Arial" w:hAnsi="Arial" w:cs="Arial"/>
          <w:sz w:val="24"/>
        </w:rPr>
        <w:t xml:space="preserve"> fossil fuel combustion (vehicles, boilers and other industrial processes), wildfires and all other types of burning. </w:t>
      </w:r>
      <w:r w:rsidR="006830E8">
        <w:rPr>
          <w:rFonts w:ascii="Arial" w:hAnsi="Arial" w:cs="Arial"/>
          <w:sz w:val="24"/>
        </w:rPr>
        <w:t xml:space="preserve">For many </w:t>
      </w:r>
      <w:r>
        <w:rPr>
          <w:rFonts w:ascii="Arial" w:hAnsi="Arial" w:cs="Arial"/>
          <w:sz w:val="24"/>
        </w:rPr>
        <w:t>western states</w:t>
      </w:r>
      <w:r w:rsidR="00004B79">
        <w:rPr>
          <w:rFonts w:ascii="Arial" w:hAnsi="Arial" w:cs="Arial"/>
          <w:sz w:val="24"/>
        </w:rPr>
        <w:t xml:space="preserve"> where </w:t>
      </w:r>
      <w:r>
        <w:rPr>
          <w:rFonts w:ascii="Arial" w:hAnsi="Arial" w:cs="Arial"/>
          <w:sz w:val="24"/>
        </w:rPr>
        <w:t>EC</w:t>
      </w:r>
      <w:r w:rsidR="006830E8">
        <w:rPr>
          <w:rFonts w:ascii="Arial" w:hAnsi="Arial" w:cs="Arial"/>
          <w:sz w:val="24"/>
        </w:rPr>
        <w:t xml:space="preserve"> is not inventoried, </w:t>
      </w:r>
      <w:r w:rsidR="00004B79">
        <w:rPr>
          <w:rFonts w:ascii="Arial" w:hAnsi="Arial" w:cs="Arial"/>
          <w:sz w:val="24"/>
        </w:rPr>
        <w:t xml:space="preserve">a </w:t>
      </w:r>
      <w:r w:rsidR="006830E8">
        <w:rPr>
          <w:rFonts w:ascii="Arial" w:hAnsi="Arial" w:cs="Arial"/>
          <w:sz w:val="24"/>
        </w:rPr>
        <w:t xml:space="preserve">four-factor analysis </w:t>
      </w:r>
      <w:r>
        <w:rPr>
          <w:rFonts w:ascii="Arial" w:hAnsi="Arial" w:cs="Arial"/>
          <w:sz w:val="24"/>
        </w:rPr>
        <w:t xml:space="preserve">of potential </w:t>
      </w:r>
      <w:r w:rsidR="006830E8">
        <w:rPr>
          <w:rFonts w:ascii="Arial" w:hAnsi="Arial" w:cs="Arial"/>
          <w:sz w:val="24"/>
        </w:rPr>
        <w:t xml:space="preserve">emission </w:t>
      </w:r>
      <w:r>
        <w:rPr>
          <w:rFonts w:ascii="Arial" w:hAnsi="Arial" w:cs="Arial"/>
          <w:sz w:val="24"/>
        </w:rPr>
        <w:t>controls</w:t>
      </w:r>
      <w:r w:rsidR="006830E8">
        <w:rPr>
          <w:rFonts w:ascii="Arial" w:hAnsi="Arial" w:cs="Arial"/>
          <w:sz w:val="24"/>
        </w:rPr>
        <w:t xml:space="preserve"> is not realistic or practical. </w:t>
      </w:r>
      <w:r w:rsidR="00A659DB">
        <w:rPr>
          <w:rFonts w:ascii="Arial" w:hAnsi="Arial" w:cs="Arial"/>
          <w:sz w:val="24"/>
        </w:rPr>
        <w:t>However, for s</w:t>
      </w:r>
      <w:r w:rsidR="006830E8">
        <w:rPr>
          <w:rFonts w:ascii="Arial" w:hAnsi="Arial" w:cs="Arial"/>
          <w:sz w:val="24"/>
        </w:rPr>
        <w:t xml:space="preserve">tates </w:t>
      </w:r>
      <w:r w:rsidR="00A659DB">
        <w:rPr>
          <w:rFonts w:ascii="Arial" w:hAnsi="Arial" w:cs="Arial"/>
          <w:sz w:val="24"/>
        </w:rPr>
        <w:t>that i</w:t>
      </w:r>
      <w:r w:rsidR="00004B79">
        <w:rPr>
          <w:rFonts w:ascii="Arial" w:hAnsi="Arial" w:cs="Arial"/>
          <w:sz w:val="24"/>
        </w:rPr>
        <w:t>nventor</w:t>
      </w:r>
      <w:r w:rsidR="00A659DB">
        <w:rPr>
          <w:rFonts w:ascii="Arial" w:hAnsi="Arial" w:cs="Arial"/>
          <w:sz w:val="24"/>
        </w:rPr>
        <w:t xml:space="preserve">y </w:t>
      </w:r>
      <w:r w:rsidR="00004B79">
        <w:rPr>
          <w:rFonts w:ascii="Arial" w:hAnsi="Arial" w:cs="Arial"/>
          <w:sz w:val="24"/>
        </w:rPr>
        <w:t>EC sources</w:t>
      </w:r>
      <w:r w:rsidR="00A659DB">
        <w:rPr>
          <w:rFonts w:ascii="Arial" w:hAnsi="Arial" w:cs="Arial"/>
          <w:sz w:val="24"/>
        </w:rPr>
        <w:t>, a technical review of potential emission controls may be necessary if sources are</w:t>
      </w:r>
      <w:r w:rsidR="00653EA2">
        <w:rPr>
          <w:rFonts w:ascii="Arial" w:hAnsi="Arial" w:cs="Arial"/>
          <w:sz w:val="24"/>
        </w:rPr>
        <w:t xml:space="preserve"> significantly</w:t>
      </w:r>
      <w:r w:rsidR="00A659DB">
        <w:rPr>
          <w:rFonts w:ascii="Arial" w:hAnsi="Arial" w:cs="Arial"/>
          <w:sz w:val="24"/>
        </w:rPr>
        <w:t xml:space="preserve"> impacting CIA extinction.</w:t>
      </w:r>
    </w:p>
    <w:p w14:paraId="6DE5424E" w14:textId="77777777" w:rsidR="00FD7FF0" w:rsidRDefault="00FD7FF0" w:rsidP="001910F8">
      <w:pPr>
        <w:rPr>
          <w:rFonts w:ascii="Arial" w:hAnsi="Arial" w:cs="Arial"/>
          <w:sz w:val="24"/>
        </w:rPr>
      </w:pPr>
      <w:r>
        <w:rPr>
          <w:rFonts w:ascii="Arial" w:hAnsi="Arial" w:cs="Arial"/>
          <w:sz w:val="24"/>
        </w:rPr>
        <w:t xml:space="preserve">Fine soil emissions are comprised of fine particulates under 2.5 microns that are generated mostly by </w:t>
      </w:r>
      <w:r w:rsidR="00241501">
        <w:rPr>
          <w:rFonts w:ascii="Arial" w:hAnsi="Arial" w:cs="Arial"/>
          <w:sz w:val="24"/>
        </w:rPr>
        <w:t xml:space="preserve">fugitive dust, windblown dust and </w:t>
      </w:r>
      <w:r>
        <w:rPr>
          <w:rFonts w:ascii="Arial" w:hAnsi="Arial" w:cs="Arial"/>
          <w:sz w:val="24"/>
        </w:rPr>
        <w:t>area sources</w:t>
      </w:r>
      <w:r w:rsidR="00172075">
        <w:rPr>
          <w:rFonts w:ascii="Arial" w:hAnsi="Arial" w:cs="Arial"/>
          <w:sz w:val="24"/>
        </w:rPr>
        <w:t xml:space="preserve"> (</w:t>
      </w:r>
      <w:r>
        <w:rPr>
          <w:rFonts w:ascii="Arial" w:hAnsi="Arial" w:cs="Arial"/>
          <w:sz w:val="24"/>
        </w:rPr>
        <w:t>fires or road dust</w:t>
      </w:r>
      <w:r w:rsidR="00172075">
        <w:rPr>
          <w:rFonts w:ascii="Arial" w:hAnsi="Arial" w:cs="Arial"/>
          <w:sz w:val="24"/>
        </w:rPr>
        <w:t>)</w:t>
      </w:r>
      <w:r>
        <w:rPr>
          <w:rFonts w:ascii="Arial" w:hAnsi="Arial" w:cs="Arial"/>
          <w:sz w:val="24"/>
        </w:rPr>
        <w:t xml:space="preserve">, No state inventories soil emissions because the IMPROVE definition of fine soil is based on a reconstruction of elemental particulates – Aluminum, Silica, Calcium, </w:t>
      </w:r>
      <w:r w:rsidR="00172075">
        <w:rPr>
          <w:rFonts w:ascii="Arial" w:hAnsi="Arial" w:cs="Arial"/>
          <w:sz w:val="24"/>
        </w:rPr>
        <w:t>Iron and Titanium. Accordingly, a four-factor analysis of potential emission controls is no</w:t>
      </w:r>
      <w:r w:rsidR="00241501">
        <w:rPr>
          <w:rFonts w:ascii="Arial" w:hAnsi="Arial" w:cs="Arial"/>
          <w:sz w:val="24"/>
        </w:rPr>
        <w:t>t</w:t>
      </w:r>
      <w:r w:rsidR="00172075">
        <w:rPr>
          <w:rFonts w:ascii="Arial" w:hAnsi="Arial" w:cs="Arial"/>
          <w:sz w:val="24"/>
        </w:rPr>
        <w:t xml:space="preserve"> possible.</w:t>
      </w:r>
    </w:p>
    <w:p w14:paraId="0F2DA7FE" w14:textId="77777777" w:rsidR="00A336DF" w:rsidRDefault="00FD7FF0" w:rsidP="001910F8">
      <w:pPr>
        <w:rPr>
          <w:rFonts w:ascii="Arial" w:hAnsi="Arial" w:cs="Arial"/>
          <w:sz w:val="24"/>
        </w:rPr>
      </w:pPr>
      <w:r>
        <w:rPr>
          <w:rFonts w:ascii="Arial" w:hAnsi="Arial" w:cs="Arial"/>
          <w:sz w:val="24"/>
        </w:rPr>
        <w:t xml:space="preserve">Coarse mass emissions </w:t>
      </w:r>
      <w:r w:rsidR="00172075">
        <w:rPr>
          <w:rFonts w:ascii="Arial" w:hAnsi="Arial" w:cs="Arial"/>
          <w:sz w:val="24"/>
        </w:rPr>
        <w:t xml:space="preserve">involve </w:t>
      </w:r>
      <w:r>
        <w:rPr>
          <w:rFonts w:ascii="Arial" w:hAnsi="Arial" w:cs="Arial"/>
          <w:sz w:val="24"/>
        </w:rPr>
        <w:t xml:space="preserve">particulates with an aerodynamic diameter between 10 and 2.5 microns that are generated mostly by </w:t>
      </w:r>
      <w:r w:rsidR="00172075">
        <w:rPr>
          <w:rFonts w:ascii="Arial" w:hAnsi="Arial" w:cs="Arial"/>
          <w:sz w:val="24"/>
        </w:rPr>
        <w:t xml:space="preserve">fugitive dust, windblown dust, </w:t>
      </w:r>
      <w:r>
        <w:rPr>
          <w:rFonts w:ascii="Arial" w:hAnsi="Arial" w:cs="Arial"/>
          <w:sz w:val="24"/>
        </w:rPr>
        <w:t>point sources and</w:t>
      </w:r>
      <w:r w:rsidR="00172075">
        <w:rPr>
          <w:rFonts w:ascii="Arial" w:hAnsi="Arial" w:cs="Arial"/>
          <w:sz w:val="24"/>
        </w:rPr>
        <w:t xml:space="preserve"> road dust</w:t>
      </w:r>
      <w:r>
        <w:rPr>
          <w:rFonts w:ascii="Arial" w:hAnsi="Arial" w:cs="Arial"/>
          <w:sz w:val="24"/>
        </w:rPr>
        <w:t>.</w:t>
      </w:r>
      <w:r w:rsidR="00172075">
        <w:rPr>
          <w:rFonts w:ascii="Arial" w:hAnsi="Arial" w:cs="Arial"/>
          <w:sz w:val="24"/>
        </w:rPr>
        <w:t xml:space="preserve"> CM is not typically </w:t>
      </w:r>
      <w:r w:rsidR="00A336DF">
        <w:rPr>
          <w:rFonts w:ascii="Arial" w:hAnsi="Arial" w:cs="Arial"/>
          <w:sz w:val="24"/>
        </w:rPr>
        <w:t>inventoried</w:t>
      </w:r>
      <w:r w:rsidR="00A336DF" w:rsidRPr="00A336DF">
        <w:rPr>
          <w:rFonts w:ascii="Arial" w:hAnsi="Arial" w:cs="Arial"/>
          <w:sz w:val="24"/>
        </w:rPr>
        <w:t xml:space="preserve"> </w:t>
      </w:r>
      <w:r w:rsidR="00A336DF">
        <w:rPr>
          <w:rFonts w:ascii="Arial" w:hAnsi="Arial" w:cs="Arial"/>
          <w:sz w:val="24"/>
        </w:rPr>
        <w:t xml:space="preserve">by </w:t>
      </w:r>
      <w:r w:rsidR="00D83793">
        <w:rPr>
          <w:rFonts w:ascii="Arial" w:hAnsi="Arial" w:cs="Arial"/>
          <w:sz w:val="24"/>
        </w:rPr>
        <w:t>most</w:t>
      </w:r>
      <w:r w:rsidR="00A336DF">
        <w:rPr>
          <w:rFonts w:ascii="Arial" w:hAnsi="Arial" w:cs="Arial"/>
          <w:sz w:val="24"/>
        </w:rPr>
        <w:t xml:space="preserve"> western states, but PM-10 emissions</w:t>
      </w:r>
      <w:r w:rsidR="00172075">
        <w:rPr>
          <w:rFonts w:ascii="Arial" w:hAnsi="Arial" w:cs="Arial"/>
          <w:sz w:val="24"/>
        </w:rPr>
        <w:t xml:space="preserve"> </w:t>
      </w:r>
      <w:r w:rsidR="00A336DF">
        <w:rPr>
          <w:rFonts w:ascii="Arial" w:hAnsi="Arial" w:cs="Arial"/>
          <w:sz w:val="24"/>
        </w:rPr>
        <w:t xml:space="preserve">could be used as a surrogate for screening </w:t>
      </w:r>
      <w:r w:rsidR="00172075">
        <w:rPr>
          <w:rFonts w:ascii="Arial" w:hAnsi="Arial" w:cs="Arial"/>
          <w:sz w:val="24"/>
        </w:rPr>
        <w:t>point sources</w:t>
      </w:r>
      <w:r w:rsidR="00A336DF">
        <w:rPr>
          <w:rFonts w:ascii="Arial" w:hAnsi="Arial" w:cs="Arial"/>
          <w:sz w:val="24"/>
        </w:rPr>
        <w:t>.</w:t>
      </w:r>
      <w:r w:rsidR="00A32A27">
        <w:rPr>
          <w:rFonts w:ascii="Arial" w:hAnsi="Arial" w:cs="Arial"/>
          <w:sz w:val="24"/>
        </w:rPr>
        <w:t xml:space="preserve"> Since PM-10 includes PM-2.5, it could also be used to screen fine particulate emissions.</w:t>
      </w:r>
    </w:p>
    <w:p w14:paraId="65928646" w14:textId="550CE34D" w:rsidR="00AC570E" w:rsidRDefault="00AD452D" w:rsidP="001910F8">
      <w:pPr>
        <w:rPr>
          <w:rFonts w:ascii="Arial" w:hAnsi="Arial" w:cs="Arial"/>
          <w:sz w:val="24"/>
        </w:rPr>
      </w:pPr>
      <w:r>
        <w:rPr>
          <w:rFonts w:ascii="Arial" w:hAnsi="Arial" w:cs="Arial"/>
          <w:sz w:val="24"/>
        </w:rPr>
        <w:t>A</w:t>
      </w:r>
      <w:r w:rsidR="00C81AC3" w:rsidRPr="001910F8">
        <w:rPr>
          <w:rFonts w:ascii="Arial" w:hAnsi="Arial" w:cs="Arial"/>
          <w:sz w:val="24"/>
        </w:rPr>
        <w:t>mmonia (NH</w:t>
      </w:r>
      <w:r w:rsidR="00C81AC3" w:rsidRPr="003D30D3">
        <w:rPr>
          <w:rFonts w:ascii="Arial" w:hAnsi="Arial" w:cs="Arial"/>
          <w:sz w:val="24"/>
          <w:vertAlign w:val="subscript"/>
        </w:rPr>
        <w:t>3</w:t>
      </w:r>
      <w:r w:rsidR="00C81AC3" w:rsidRPr="001910F8">
        <w:rPr>
          <w:rFonts w:ascii="Arial" w:hAnsi="Arial" w:cs="Arial"/>
          <w:sz w:val="24"/>
        </w:rPr>
        <w:t xml:space="preserve">) is a </w:t>
      </w:r>
      <w:r w:rsidR="008A727F">
        <w:rPr>
          <w:rFonts w:ascii="Arial" w:hAnsi="Arial" w:cs="Arial"/>
          <w:sz w:val="24"/>
        </w:rPr>
        <w:t xml:space="preserve">necessary </w:t>
      </w:r>
      <w:r w:rsidR="00C81AC3" w:rsidRPr="001910F8">
        <w:rPr>
          <w:rFonts w:ascii="Arial" w:hAnsi="Arial" w:cs="Arial"/>
          <w:sz w:val="24"/>
        </w:rPr>
        <w:t>precursor to the secondary formation of sulfate and nitrate</w:t>
      </w:r>
      <w:r w:rsidR="003D30D3">
        <w:rPr>
          <w:rFonts w:ascii="Arial" w:hAnsi="Arial" w:cs="Arial"/>
          <w:sz w:val="24"/>
        </w:rPr>
        <w:t xml:space="preserve"> particulates</w:t>
      </w:r>
      <w:r w:rsidR="00C81AC3" w:rsidRPr="001910F8">
        <w:rPr>
          <w:rFonts w:ascii="Arial" w:hAnsi="Arial" w:cs="Arial"/>
          <w:sz w:val="24"/>
        </w:rPr>
        <w:t xml:space="preserve">, </w:t>
      </w:r>
      <w:r>
        <w:rPr>
          <w:rFonts w:ascii="Arial" w:hAnsi="Arial" w:cs="Arial"/>
          <w:sz w:val="24"/>
        </w:rPr>
        <w:t xml:space="preserve">but </w:t>
      </w:r>
      <w:r w:rsidR="003B0CCA">
        <w:rPr>
          <w:rFonts w:ascii="Arial" w:hAnsi="Arial" w:cs="Arial"/>
          <w:sz w:val="24"/>
        </w:rPr>
        <w:t xml:space="preserve">ammonia </w:t>
      </w:r>
      <w:r w:rsidR="00C81AC3" w:rsidRPr="001910F8">
        <w:rPr>
          <w:rFonts w:ascii="Arial" w:hAnsi="Arial" w:cs="Arial"/>
          <w:sz w:val="24"/>
        </w:rPr>
        <w:t xml:space="preserve">is not </w:t>
      </w:r>
      <w:r w:rsidR="003B0CCA">
        <w:rPr>
          <w:rFonts w:ascii="Arial" w:hAnsi="Arial" w:cs="Arial"/>
          <w:sz w:val="24"/>
        </w:rPr>
        <w:t xml:space="preserve">technically a </w:t>
      </w:r>
      <w:r w:rsidR="00C81AC3" w:rsidRPr="001910F8">
        <w:rPr>
          <w:rFonts w:ascii="Arial" w:hAnsi="Arial" w:cs="Arial"/>
          <w:sz w:val="24"/>
        </w:rPr>
        <w:t>regulated air pollutant</w:t>
      </w:r>
      <w:r w:rsidR="0054351D">
        <w:rPr>
          <w:rFonts w:ascii="Arial" w:hAnsi="Arial" w:cs="Arial"/>
          <w:sz w:val="24"/>
        </w:rPr>
        <w:t xml:space="preserve"> for many western states</w:t>
      </w:r>
      <w:r w:rsidR="00C81AC3" w:rsidRPr="001910F8">
        <w:rPr>
          <w:rFonts w:ascii="Arial" w:hAnsi="Arial" w:cs="Arial"/>
          <w:sz w:val="24"/>
        </w:rPr>
        <w:t xml:space="preserve">. </w:t>
      </w:r>
      <w:r w:rsidR="007C0FAD">
        <w:rPr>
          <w:rFonts w:ascii="Arial" w:hAnsi="Arial" w:cs="Arial"/>
          <w:sz w:val="24"/>
        </w:rPr>
        <w:t xml:space="preserve">Thus, </w:t>
      </w:r>
      <w:r>
        <w:rPr>
          <w:rFonts w:ascii="Arial" w:hAnsi="Arial" w:cs="Arial"/>
          <w:sz w:val="24"/>
        </w:rPr>
        <w:t xml:space="preserve">most state emission inventories </w:t>
      </w:r>
      <w:r w:rsidR="009012CD">
        <w:rPr>
          <w:rFonts w:ascii="Arial" w:hAnsi="Arial" w:cs="Arial"/>
          <w:sz w:val="24"/>
        </w:rPr>
        <w:t>account for</w:t>
      </w:r>
      <w:r w:rsidR="007C0FAD">
        <w:rPr>
          <w:rFonts w:ascii="Arial" w:hAnsi="Arial" w:cs="Arial"/>
          <w:sz w:val="24"/>
        </w:rPr>
        <w:t xml:space="preserve"> </w:t>
      </w:r>
      <w:r w:rsidR="00C81AC3" w:rsidRPr="001910F8">
        <w:rPr>
          <w:rFonts w:ascii="Arial" w:hAnsi="Arial" w:cs="Arial"/>
          <w:sz w:val="24"/>
        </w:rPr>
        <w:t>secondary particulates</w:t>
      </w:r>
      <w:r w:rsidR="009012CD">
        <w:rPr>
          <w:rFonts w:ascii="Arial" w:hAnsi="Arial" w:cs="Arial"/>
          <w:sz w:val="24"/>
        </w:rPr>
        <w:t xml:space="preserve"> formed from reaction with ammonia</w:t>
      </w:r>
      <w:r w:rsidR="00C81AC3" w:rsidRPr="001910F8">
        <w:rPr>
          <w:rFonts w:ascii="Arial" w:hAnsi="Arial" w:cs="Arial"/>
          <w:sz w:val="24"/>
        </w:rPr>
        <w:t xml:space="preserve"> but not </w:t>
      </w:r>
      <w:r w:rsidR="0048348E">
        <w:rPr>
          <w:rFonts w:ascii="Arial" w:hAnsi="Arial" w:cs="Arial"/>
          <w:sz w:val="24"/>
        </w:rPr>
        <w:t xml:space="preserve">necessarily </w:t>
      </w:r>
      <w:r w:rsidR="00C81AC3" w:rsidRPr="001910F8">
        <w:rPr>
          <w:rFonts w:ascii="Arial" w:hAnsi="Arial" w:cs="Arial"/>
          <w:sz w:val="24"/>
        </w:rPr>
        <w:t xml:space="preserve">the direct </w:t>
      </w:r>
      <w:r w:rsidR="009012CD">
        <w:rPr>
          <w:rFonts w:ascii="Arial" w:hAnsi="Arial" w:cs="Arial"/>
          <w:sz w:val="24"/>
        </w:rPr>
        <w:t>ammonia</w:t>
      </w:r>
      <w:r w:rsidR="0054351D">
        <w:rPr>
          <w:rFonts w:ascii="Arial" w:hAnsi="Arial" w:cs="Arial"/>
          <w:sz w:val="24"/>
        </w:rPr>
        <w:t xml:space="preserve"> emissions.</w:t>
      </w:r>
      <w:r w:rsidR="009A1C46">
        <w:rPr>
          <w:rFonts w:ascii="Arial" w:hAnsi="Arial" w:cs="Arial"/>
          <w:sz w:val="24"/>
        </w:rPr>
        <w:t xml:space="preserve"> In environments w</w:t>
      </w:r>
      <w:r w:rsidR="006846FA">
        <w:rPr>
          <w:rFonts w:ascii="Arial" w:hAnsi="Arial" w:cs="Arial"/>
          <w:sz w:val="24"/>
        </w:rPr>
        <w:t>h</w:t>
      </w:r>
      <w:r w:rsidR="009A1C46">
        <w:rPr>
          <w:rFonts w:ascii="Arial" w:hAnsi="Arial" w:cs="Arial"/>
          <w:sz w:val="24"/>
        </w:rPr>
        <w:t xml:space="preserve">ere the production of ammonia far exceeds NOx or SOx emissions, the formation of nitrates and sulfates depends on the rate-limiting availability of NOx and SOx. States should conduct an analysis to determine which precursor is rate-limiting and focus on controlling those emissions first. </w:t>
      </w:r>
    </w:p>
    <w:p w14:paraId="413624D0" w14:textId="1EBC49E2" w:rsidR="00957A40" w:rsidRDefault="00AC570E" w:rsidP="00957A40">
      <w:pPr>
        <w:rPr>
          <w:rFonts w:ascii="Arial" w:hAnsi="Arial" w:cs="Arial"/>
          <w:sz w:val="24"/>
        </w:rPr>
      </w:pPr>
      <w:r>
        <w:rPr>
          <w:rFonts w:ascii="Arial" w:hAnsi="Arial" w:cs="Arial"/>
          <w:sz w:val="24"/>
        </w:rPr>
        <w:t>Based on</w:t>
      </w:r>
      <w:r w:rsidRPr="001910F8">
        <w:rPr>
          <w:rFonts w:ascii="Arial" w:hAnsi="Arial" w:cs="Arial"/>
          <w:sz w:val="24"/>
        </w:rPr>
        <w:t xml:space="preserve"> </w:t>
      </w:r>
      <w:r w:rsidR="0054351D">
        <w:rPr>
          <w:rFonts w:ascii="Arial" w:hAnsi="Arial" w:cs="Arial"/>
          <w:sz w:val="24"/>
        </w:rPr>
        <w:t xml:space="preserve">the above review of </w:t>
      </w:r>
      <w:r>
        <w:rPr>
          <w:rFonts w:ascii="Arial" w:hAnsi="Arial" w:cs="Arial"/>
          <w:sz w:val="24"/>
        </w:rPr>
        <w:t xml:space="preserve">typical western state anthropogenic </w:t>
      </w:r>
      <w:r w:rsidRPr="001910F8">
        <w:rPr>
          <w:rFonts w:ascii="Arial" w:hAnsi="Arial" w:cs="Arial"/>
          <w:sz w:val="24"/>
        </w:rPr>
        <w:t xml:space="preserve">emission inventories, there are </w:t>
      </w:r>
      <w:r w:rsidR="00A336DF">
        <w:rPr>
          <w:rFonts w:ascii="Arial" w:hAnsi="Arial" w:cs="Arial"/>
          <w:sz w:val="24"/>
        </w:rPr>
        <w:t xml:space="preserve">four </w:t>
      </w:r>
      <w:r w:rsidRPr="001910F8">
        <w:rPr>
          <w:rFonts w:ascii="Arial" w:hAnsi="Arial" w:cs="Arial"/>
          <w:sz w:val="24"/>
        </w:rPr>
        <w:t>visibility impairing pollutants (SO2</w:t>
      </w:r>
      <w:r w:rsidR="00C863DA">
        <w:rPr>
          <w:rFonts w:ascii="Arial" w:hAnsi="Arial" w:cs="Arial"/>
          <w:sz w:val="24"/>
        </w:rPr>
        <w:t>, SO4</w:t>
      </w:r>
      <w:r w:rsidRPr="001910F8">
        <w:rPr>
          <w:rFonts w:ascii="Arial" w:hAnsi="Arial" w:cs="Arial"/>
          <w:sz w:val="24"/>
        </w:rPr>
        <w:t>, NOx and PM</w:t>
      </w:r>
      <w:r w:rsidR="004F178C">
        <w:rPr>
          <w:rFonts w:ascii="Arial" w:hAnsi="Arial" w:cs="Arial"/>
          <w:sz w:val="24"/>
        </w:rPr>
        <w:t>-10</w:t>
      </w:r>
      <w:r w:rsidRPr="001910F8">
        <w:rPr>
          <w:rFonts w:ascii="Arial" w:hAnsi="Arial" w:cs="Arial"/>
          <w:sz w:val="24"/>
        </w:rPr>
        <w:t xml:space="preserve">) that </w:t>
      </w:r>
      <w:r>
        <w:rPr>
          <w:rFonts w:ascii="Arial" w:hAnsi="Arial" w:cs="Arial"/>
          <w:sz w:val="24"/>
        </w:rPr>
        <w:t xml:space="preserve">are most closely associated with anthropogenic sources that can be reasonably evaluated in the </w:t>
      </w:r>
      <w:r w:rsidRPr="001910F8">
        <w:rPr>
          <w:rFonts w:ascii="Arial" w:hAnsi="Arial" w:cs="Arial"/>
          <w:sz w:val="24"/>
        </w:rPr>
        <w:t>emissions analysis.</w:t>
      </w:r>
      <w:r w:rsidR="00BC4F21">
        <w:rPr>
          <w:rFonts w:ascii="Arial" w:hAnsi="Arial" w:cs="Arial"/>
          <w:sz w:val="24"/>
        </w:rPr>
        <w:t xml:space="preserve"> </w:t>
      </w:r>
      <w:r w:rsidR="00957A40" w:rsidRPr="001910F8">
        <w:rPr>
          <w:rFonts w:ascii="Arial" w:hAnsi="Arial" w:cs="Arial"/>
          <w:sz w:val="24"/>
        </w:rPr>
        <w:t xml:space="preserve">The </w:t>
      </w:r>
      <w:r w:rsidR="00957A40">
        <w:rPr>
          <w:rFonts w:ascii="Arial" w:hAnsi="Arial" w:cs="Arial"/>
          <w:sz w:val="24"/>
        </w:rPr>
        <w:t xml:space="preserve">accuracy </w:t>
      </w:r>
      <w:r w:rsidR="00957A40" w:rsidRPr="001910F8">
        <w:rPr>
          <w:rFonts w:ascii="Arial" w:hAnsi="Arial" w:cs="Arial"/>
          <w:sz w:val="24"/>
        </w:rPr>
        <w:t xml:space="preserve">of emission </w:t>
      </w:r>
      <w:r w:rsidR="00957A40">
        <w:rPr>
          <w:rFonts w:ascii="Arial" w:hAnsi="Arial" w:cs="Arial"/>
          <w:sz w:val="24"/>
        </w:rPr>
        <w:t xml:space="preserve">source </w:t>
      </w:r>
      <w:r w:rsidR="00957A40" w:rsidRPr="001910F8">
        <w:rPr>
          <w:rFonts w:ascii="Arial" w:hAnsi="Arial" w:cs="Arial"/>
          <w:sz w:val="24"/>
        </w:rPr>
        <w:t>estimates affect the resultant four-factor analysis</w:t>
      </w:r>
      <w:r w:rsidR="00957A40">
        <w:rPr>
          <w:rFonts w:ascii="Arial" w:hAnsi="Arial" w:cs="Arial"/>
          <w:sz w:val="24"/>
        </w:rPr>
        <w:t>,</w:t>
      </w:r>
      <w:r w:rsidR="00957A40" w:rsidRPr="001910F8">
        <w:rPr>
          <w:rFonts w:ascii="Arial" w:hAnsi="Arial" w:cs="Arial"/>
          <w:sz w:val="24"/>
        </w:rPr>
        <w:t xml:space="preserve"> so it is important that the emission estimates are of sufficient quality to a</w:t>
      </w:r>
      <w:r w:rsidR="00957A40">
        <w:rPr>
          <w:rFonts w:ascii="Arial" w:hAnsi="Arial" w:cs="Arial"/>
          <w:sz w:val="24"/>
        </w:rPr>
        <w:t>ccurately characterize a source</w:t>
      </w:r>
      <w:r w:rsidR="00957A40" w:rsidRPr="001910F8">
        <w:rPr>
          <w:rFonts w:ascii="Arial" w:hAnsi="Arial" w:cs="Arial"/>
          <w:sz w:val="24"/>
        </w:rPr>
        <w:t xml:space="preserve"> impact </w:t>
      </w:r>
      <w:r w:rsidR="00957A40">
        <w:rPr>
          <w:rFonts w:ascii="Arial" w:hAnsi="Arial" w:cs="Arial"/>
          <w:sz w:val="24"/>
        </w:rPr>
        <w:t xml:space="preserve">to a </w:t>
      </w:r>
      <w:r w:rsidR="00BC4F21">
        <w:rPr>
          <w:rFonts w:ascii="Arial" w:hAnsi="Arial" w:cs="Arial"/>
          <w:sz w:val="24"/>
        </w:rPr>
        <w:t>CIA.</w:t>
      </w:r>
    </w:p>
    <w:p w14:paraId="552F234B" w14:textId="77777777" w:rsidR="00DF7CEB" w:rsidRDefault="00956A77" w:rsidP="001910F8">
      <w:pPr>
        <w:rPr>
          <w:rFonts w:ascii="Arial" w:hAnsi="Arial" w:cs="Arial"/>
          <w:sz w:val="24"/>
        </w:rPr>
      </w:pPr>
      <w:r>
        <w:rPr>
          <w:rFonts w:ascii="Arial" w:hAnsi="Arial" w:cs="Arial"/>
          <w:sz w:val="24"/>
        </w:rPr>
        <w:t xml:space="preserve">Accordingly, the Subcommittee recommends that states </w:t>
      </w:r>
      <w:r w:rsidR="007C0FAD">
        <w:rPr>
          <w:rFonts w:ascii="Arial" w:hAnsi="Arial" w:cs="Arial"/>
          <w:sz w:val="24"/>
        </w:rPr>
        <w:t xml:space="preserve">should </w:t>
      </w:r>
      <w:r>
        <w:rPr>
          <w:rFonts w:ascii="Arial" w:hAnsi="Arial" w:cs="Arial"/>
          <w:sz w:val="24"/>
        </w:rPr>
        <w:t>screen SO2,</w:t>
      </w:r>
      <w:r w:rsidR="00D83793">
        <w:rPr>
          <w:rFonts w:ascii="Arial" w:hAnsi="Arial" w:cs="Arial"/>
          <w:sz w:val="24"/>
        </w:rPr>
        <w:t xml:space="preserve"> SO4,</w:t>
      </w:r>
      <w:r>
        <w:rPr>
          <w:rFonts w:ascii="Arial" w:hAnsi="Arial" w:cs="Arial"/>
          <w:sz w:val="24"/>
        </w:rPr>
        <w:t xml:space="preserve"> NOx and non-fugitive PM-10 sources</w:t>
      </w:r>
      <w:r w:rsidR="007C0FAD">
        <w:rPr>
          <w:rFonts w:ascii="Arial" w:hAnsi="Arial" w:cs="Arial"/>
          <w:sz w:val="24"/>
        </w:rPr>
        <w:t xml:space="preserve">, unless </w:t>
      </w:r>
      <w:r w:rsidR="005970AB">
        <w:rPr>
          <w:rFonts w:ascii="Arial" w:hAnsi="Arial" w:cs="Arial"/>
          <w:sz w:val="24"/>
        </w:rPr>
        <w:t>there are unique circumstances associated with a particular CIA</w:t>
      </w:r>
      <w:r w:rsidR="009C2764">
        <w:rPr>
          <w:rFonts w:ascii="Arial" w:hAnsi="Arial" w:cs="Arial"/>
          <w:sz w:val="24"/>
        </w:rPr>
        <w:t xml:space="preserve"> that suggest other pollutants should be evaluated</w:t>
      </w:r>
      <w:r w:rsidR="005970AB">
        <w:rPr>
          <w:rFonts w:ascii="Arial" w:hAnsi="Arial" w:cs="Arial"/>
          <w:sz w:val="24"/>
        </w:rPr>
        <w:t>.</w:t>
      </w:r>
    </w:p>
    <w:p w14:paraId="0C69C506" w14:textId="77777777" w:rsidR="00DF7CEB" w:rsidRDefault="00DF7CEB">
      <w:pPr>
        <w:rPr>
          <w:rFonts w:ascii="Arial" w:hAnsi="Arial" w:cs="Arial"/>
          <w:sz w:val="24"/>
        </w:rPr>
      </w:pPr>
      <w:r>
        <w:rPr>
          <w:rFonts w:ascii="Arial" w:hAnsi="Arial" w:cs="Arial"/>
          <w:sz w:val="24"/>
        </w:rPr>
        <w:br w:type="page"/>
      </w:r>
    </w:p>
    <w:p w14:paraId="50B82350" w14:textId="77777777" w:rsidR="009C2764" w:rsidRPr="001910F8" w:rsidRDefault="00CD0F26" w:rsidP="0089051A">
      <w:pPr>
        <w:pStyle w:val="ListParagraph"/>
        <w:numPr>
          <w:ilvl w:val="0"/>
          <w:numId w:val="7"/>
        </w:numPr>
        <w:ind w:left="360"/>
        <w:rPr>
          <w:rFonts w:ascii="Arial" w:hAnsi="Arial" w:cs="Arial"/>
          <w:b/>
          <w:sz w:val="36"/>
        </w:rPr>
      </w:pPr>
      <w:r>
        <w:rPr>
          <w:rFonts w:ascii="Arial" w:hAnsi="Arial" w:cs="Arial"/>
          <w:b/>
          <w:sz w:val="36"/>
        </w:rPr>
        <w:t xml:space="preserve">Point </w:t>
      </w:r>
      <w:r w:rsidR="00DC3A8E">
        <w:rPr>
          <w:rFonts w:ascii="Arial" w:hAnsi="Arial" w:cs="Arial"/>
          <w:b/>
          <w:sz w:val="36"/>
        </w:rPr>
        <w:t xml:space="preserve">Source Identification through </w:t>
      </w:r>
      <w:r w:rsidR="009E194F">
        <w:rPr>
          <w:rFonts w:ascii="Arial" w:hAnsi="Arial" w:cs="Arial"/>
          <w:b/>
          <w:sz w:val="36"/>
        </w:rPr>
        <w:t>Q/</w:t>
      </w:r>
      <w:r w:rsidR="00A766B2">
        <w:rPr>
          <w:rFonts w:ascii="Arial" w:hAnsi="Arial" w:cs="Arial"/>
          <w:b/>
          <w:sz w:val="36"/>
        </w:rPr>
        <w:t>d</w:t>
      </w:r>
      <w:r w:rsidR="009E194F">
        <w:rPr>
          <w:rFonts w:ascii="Arial" w:hAnsi="Arial" w:cs="Arial"/>
          <w:b/>
          <w:sz w:val="36"/>
        </w:rPr>
        <w:t xml:space="preserve"> Analysis</w:t>
      </w:r>
      <w:r w:rsidR="009C2764" w:rsidRPr="001910F8">
        <w:rPr>
          <w:rFonts w:ascii="Arial" w:hAnsi="Arial" w:cs="Arial"/>
          <w:b/>
          <w:sz w:val="36"/>
        </w:rPr>
        <w:t>:</w:t>
      </w:r>
    </w:p>
    <w:p w14:paraId="432F8D61" w14:textId="77777777" w:rsidR="00E00298" w:rsidRDefault="00891F2B" w:rsidP="00E00298">
      <w:pPr>
        <w:rPr>
          <w:rFonts w:ascii="Arial" w:hAnsi="Arial" w:cs="Arial"/>
          <w:sz w:val="24"/>
        </w:rPr>
      </w:pPr>
      <w:r>
        <w:rPr>
          <w:rFonts w:ascii="Arial" w:hAnsi="Arial" w:cs="Arial"/>
          <w:sz w:val="24"/>
        </w:rPr>
        <w:t xml:space="preserve">The EPA guidance allows </w:t>
      </w:r>
      <w:r w:rsidR="00323E60" w:rsidRPr="00323E60">
        <w:rPr>
          <w:rFonts w:ascii="Arial" w:hAnsi="Arial" w:cs="Arial"/>
          <w:i/>
          <w:sz w:val="24"/>
        </w:rPr>
        <w:t>“</w:t>
      </w:r>
      <w:r w:rsidRPr="00323E60">
        <w:rPr>
          <w:rFonts w:ascii="Arial" w:hAnsi="Arial" w:cs="Arial"/>
          <w:i/>
          <w:sz w:val="24"/>
        </w:rPr>
        <w:t xml:space="preserve">a state </w:t>
      </w:r>
      <w:r w:rsidR="00802C7D" w:rsidRPr="00323E60">
        <w:rPr>
          <w:rFonts w:ascii="Arial" w:hAnsi="Arial" w:cs="Arial"/>
          <w:i/>
          <w:sz w:val="24"/>
        </w:rPr>
        <w:t>to use a screening analysis that considers visibility impacts</w:t>
      </w:r>
      <w:r w:rsidR="00323E60" w:rsidRPr="00323E60">
        <w:rPr>
          <w:rStyle w:val="FootnoteReference"/>
          <w:rFonts w:ascii="Arial" w:hAnsi="Arial" w:cs="Arial"/>
          <w:i/>
          <w:sz w:val="24"/>
        </w:rPr>
        <w:footnoteReference w:id="2"/>
      </w:r>
      <w:r w:rsidR="00802C7D" w:rsidRPr="00323E60">
        <w:rPr>
          <w:rFonts w:ascii="Arial" w:hAnsi="Arial" w:cs="Arial"/>
          <w:i/>
          <w:sz w:val="24"/>
        </w:rPr>
        <w:t>, or surrogates for such impacts, to select a subset of sources for full four-factor analysis and decision. However, the state should conduct its screening analysis for each Class I area that may be affected by sources within the state</w:t>
      </w:r>
      <w:r w:rsidR="00323E60" w:rsidRPr="00323E60">
        <w:rPr>
          <w:rFonts w:ascii="Arial" w:hAnsi="Arial" w:cs="Arial"/>
          <w:i/>
          <w:sz w:val="24"/>
        </w:rPr>
        <w:t>.”</w:t>
      </w:r>
      <w:r w:rsidR="00323E60">
        <w:rPr>
          <w:rFonts w:ascii="Arial" w:hAnsi="Arial" w:cs="Arial"/>
          <w:sz w:val="24"/>
        </w:rPr>
        <w:t xml:space="preserve"> The surrogate “Q/d” is defined as a</w:t>
      </w:r>
      <w:r w:rsidRPr="00891F2B">
        <w:rPr>
          <w:rFonts w:ascii="Arial" w:hAnsi="Arial" w:cs="Arial"/>
          <w:sz w:val="24"/>
        </w:rPr>
        <w:t>nnual emissions in tons divided by distance in kilometers between a source and the nearest Class I area</w:t>
      </w:r>
      <w:r w:rsidR="00323E60">
        <w:rPr>
          <w:rFonts w:ascii="Arial" w:hAnsi="Arial" w:cs="Arial"/>
          <w:sz w:val="24"/>
        </w:rPr>
        <w:t>. The</w:t>
      </w:r>
      <w:r w:rsidR="0078197A">
        <w:rPr>
          <w:rFonts w:ascii="Arial" w:hAnsi="Arial" w:cs="Arial"/>
          <w:sz w:val="24"/>
        </w:rPr>
        <w:t xml:space="preserve"> </w:t>
      </w:r>
      <w:r w:rsidR="00002191">
        <w:rPr>
          <w:rFonts w:ascii="Arial" w:hAnsi="Arial" w:cs="Arial"/>
          <w:sz w:val="24"/>
        </w:rPr>
        <w:t xml:space="preserve">EPA </w:t>
      </w:r>
      <w:r w:rsidR="009E194F">
        <w:rPr>
          <w:rFonts w:ascii="Arial" w:hAnsi="Arial" w:cs="Arial"/>
          <w:sz w:val="24"/>
        </w:rPr>
        <w:t xml:space="preserve">points out </w:t>
      </w:r>
      <w:r w:rsidRPr="00891F2B">
        <w:rPr>
          <w:rFonts w:ascii="Arial" w:hAnsi="Arial" w:cs="Arial"/>
          <w:sz w:val="24"/>
        </w:rPr>
        <w:t>that th</w:t>
      </w:r>
      <w:r w:rsidR="00323E60">
        <w:rPr>
          <w:rFonts w:ascii="Arial" w:hAnsi="Arial" w:cs="Arial"/>
          <w:sz w:val="24"/>
        </w:rPr>
        <w:t xml:space="preserve">e Q/d </w:t>
      </w:r>
      <w:r w:rsidRPr="00891F2B">
        <w:rPr>
          <w:rFonts w:ascii="Arial" w:hAnsi="Arial" w:cs="Arial"/>
          <w:sz w:val="24"/>
        </w:rPr>
        <w:t>metric is only a rough indicator of actual visibility impact because it does not consider transport direction/pathway and dispersion and photochemical processes</w:t>
      </w:r>
      <w:r w:rsidR="00431C35">
        <w:rPr>
          <w:rFonts w:ascii="Arial" w:hAnsi="Arial" w:cs="Arial"/>
          <w:sz w:val="24"/>
        </w:rPr>
        <w:t>.</w:t>
      </w:r>
    </w:p>
    <w:p w14:paraId="124F8980" w14:textId="61D7D03A" w:rsidR="000A60D1" w:rsidRDefault="0089051A" w:rsidP="0089051A">
      <w:pPr>
        <w:rPr>
          <w:rFonts w:ascii="Arial" w:hAnsi="Arial" w:cs="Arial"/>
          <w:sz w:val="24"/>
        </w:rPr>
      </w:pPr>
      <w:r>
        <w:rPr>
          <w:rFonts w:ascii="Arial" w:hAnsi="Arial" w:cs="Arial"/>
          <w:sz w:val="24"/>
        </w:rPr>
        <w:t>T</w:t>
      </w:r>
      <w:r w:rsidRPr="001910F8">
        <w:rPr>
          <w:rFonts w:ascii="Arial" w:hAnsi="Arial" w:cs="Arial"/>
          <w:sz w:val="24"/>
        </w:rPr>
        <w:t xml:space="preserve">he </w:t>
      </w:r>
      <w:r>
        <w:rPr>
          <w:rFonts w:ascii="Arial" w:hAnsi="Arial" w:cs="Arial"/>
          <w:sz w:val="24"/>
        </w:rPr>
        <w:t xml:space="preserve">process for identifying potential sources subject to the Q/d evaluation could involve screening stationary sources with </w:t>
      </w:r>
      <w:r w:rsidRPr="001910F8">
        <w:rPr>
          <w:rFonts w:ascii="Arial" w:hAnsi="Arial" w:cs="Arial"/>
          <w:sz w:val="24"/>
        </w:rPr>
        <w:t>SO2</w:t>
      </w:r>
      <w:r w:rsidR="0038493C">
        <w:rPr>
          <w:rFonts w:ascii="Arial" w:hAnsi="Arial" w:cs="Arial"/>
          <w:sz w:val="24"/>
        </w:rPr>
        <w:t>, SO4</w:t>
      </w:r>
      <w:r w:rsidRPr="001910F8">
        <w:rPr>
          <w:rFonts w:ascii="Arial" w:hAnsi="Arial" w:cs="Arial"/>
          <w:sz w:val="24"/>
        </w:rPr>
        <w:t xml:space="preserve">, NOx or PM10 </w:t>
      </w:r>
      <w:r>
        <w:rPr>
          <w:rFonts w:ascii="Arial" w:hAnsi="Arial" w:cs="Arial"/>
          <w:sz w:val="24"/>
        </w:rPr>
        <w:t>emissions</w:t>
      </w:r>
      <w:r w:rsidRPr="001910F8">
        <w:rPr>
          <w:rFonts w:ascii="Arial" w:hAnsi="Arial" w:cs="Arial"/>
          <w:sz w:val="24"/>
        </w:rPr>
        <w:t xml:space="preserve">. </w:t>
      </w:r>
      <w:r w:rsidR="0038493C">
        <w:rPr>
          <w:rFonts w:ascii="Arial" w:hAnsi="Arial" w:cs="Arial"/>
          <w:sz w:val="24"/>
        </w:rPr>
        <w:t>Some states may inventory SO4 separately, or it may be included with SO2, or as a component of particulate matter. Thus, states should ensure that SO4 emissions are not double</w:t>
      </w:r>
      <w:r w:rsidR="006846FA">
        <w:rPr>
          <w:rFonts w:ascii="Arial" w:hAnsi="Arial" w:cs="Arial"/>
          <w:sz w:val="24"/>
        </w:rPr>
        <w:t>-</w:t>
      </w:r>
      <w:r w:rsidR="0038493C">
        <w:rPr>
          <w:rFonts w:ascii="Arial" w:hAnsi="Arial" w:cs="Arial"/>
          <w:sz w:val="24"/>
        </w:rPr>
        <w:t xml:space="preserve">counted in the Q determination. </w:t>
      </w:r>
      <w:r>
        <w:rPr>
          <w:rFonts w:ascii="Arial" w:hAnsi="Arial" w:cs="Arial"/>
          <w:sz w:val="24"/>
        </w:rPr>
        <w:t>Generally,</w:t>
      </w:r>
      <w:r w:rsidRPr="001910F8">
        <w:rPr>
          <w:rFonts w:ascii="Arial" w:hAnsi="Arial" w:cs="Arial"/>
          <w:sz w:val="24"/>
        </w:rPr>
        <w:t xml:space="preserve"> </w:t>
      </w:r>
      <w:r w:rsidR="00241B42">
        <w:rPr>
          <w:rFonts w:ascii="Arial" w:hAnsi="Arial" w:cs="Arial"/>
          <w:sz w:val="24"/>
        </w:rPr>
        <w:t>in many western states</w:t>
      </w:r>
      <w:r w:rsidR="00241B42" w:rsidRPr="001910F8">
        <w:rPr>
          <w:rFonts w:ascii="Arial" w:hAnsi="Arial" w:cs="Arial"/>
          <w:sz w:val="24"/>
        </w:rPr>
        <w:t xml:space="preserve"> </w:t>
      </w:r>
      <w:r w:rsidRPr="001910F8">
        <w:rPr>
          <w:rFonts w:ascii="Arial" w:hAnsi="Arial" w:cs="Arial"/>
          <w:sz w:val="24"/>
        </w:rPr>
        <w:t xml:space="preserve">the 100 ton per year threshold </w:t>
      </w:r>
      <w:r w:rsidR="00CB1BDA">
        <w:rPr>
          <w:rFonts w:ascii="Arial" w:hAnsi="Arial" w:cs="Arial"/>
          <w:sz w:val="24"/>
        </w:rPr>
        <w:t xml:space="preserve">represents a potential </w:t>
      </w:r>
      <w:r w:rsidRPr="001910F8">
        <w:rPr>
          <w:rFonts w:ascii="Arial" w:hAnsi="Arial" w:cs="Arial"/>
          <w:sz w:val="24"/>
        </w:rPr>
        <w:t xml:space="preserve">preliminary screening </w:t>
      </w:r>
      <w:r w:rsidR="00B94428">
        <w:rPr>
          <w:rFonts w:ascii="Arial" w:hAnsi="Arial" w:cs="Arial"/>
          <w:sz w:val="24"/>
        </w:rPr>
        <w:t xml:space="preserve">level </w:t>
      </w:r>
      <w:r w:rsidRPr="001910F8">
        <w:rPr>
          <w:rFonts w:ascii="Arial" w:hAnsi="Arial" w:cs="Arial"/>
          <w:sz w:val="24"/>
        </w:rPr>
        <w:t xml:space="preserve">because most sources with emissions over 100 tons per year must obtain a Part 70 (title V) permit; consequently the documentation and information on emissions is more detailed and complete. </w:t>
      </w:r>
      <w:r>
        <w:rPr>
          <w:rFonts w:ascii="Arial" w:hAnsi="Arial" w:cs="Arial"/>
          <w:sz w:val="24"/>
        </w:rPr>
        <w:t xml:space="preserve">In </w:t>
      </w:r>
      <w:r w:rsidR="008A19B1">
        <w:rPr>
          <w:rFonts w:ascii="Arial" w:hAnsi="Arial" w:cs="Arial"/>
          <w:sz w:val="24"/>
        </w:rPr>
        <w:t xml:space="preserve">these </w:t>
      </w:r>
      <w:r>
        <w:rPr>
          <w:rFonts w:ascii="Arial" w:hAnsi="Arial" w:cs="Arial"/>
          <w:sz w:val="24"/>
        </w:rPr>
        <w:t xml:space="preserve">states, </w:t>
      </w:r>
      <w:r w:rsidRPr="001910F8">
        <w:rPr>
          <w:rFonts w:ascii="Arial" w:hAnsi="Arial" w:cs="Arial"/>
          <w:sz w:val="24"/>
        </w:rPr>
        <w:t xml:space="preserve">sources with emissions below 100 tons per year </w:t>
      </w:r>
      <w:r w:rsidR="00CB1BDA">
        <w:rPr>
          <w:rFonts w:ascii="Arial" w:hAnsi="Arial" w:cs="Arial"/>
          <w:sz w:val="24"/>
        </w:rPr>
        <w:t xml:space="preserve">are </w:t>
      </w:r>
      <w:r w:rsidR="00B94428">
        <w:rPr>
          <w:rFonts w:ascii="Arial" w:hAnsi="Arial" w:cs="Arial"/>
          <w:sz w:val="24"/>
        </w:rPr>
        <w:t>addressed as</w:t>
      </w:r>
      <w:r w:rsidR="00CB1BDA">
        <w:rPr>
          <w:rFonts w:ascii="Arial" w:hAnsi="Arial" w:cs="Arial"/>
          <w:sz w:val="24"/>
        </w:rPr>
        <w:t xml:space="preserve"> minor sources that may or may </w:t>
      </w:r>
      <w:r w:rsidRPr="001910F8">
        <w:rPr>
          <w:rFonts w:ascii="Arial" w:hAnsi="Arial" w:cs="Arial"/>
          <w:sz w:val="24"/>
        </w:rPr>
        <w:t xml:space="preserve">not have detailed emissions information </w:t>
      </w:r>
      <w:r w:rsidR="00085DD6">
        <w:rPr>
          <w:rFonts w:ascii="Arial" w:hAnsi="Arial" w:cs="Arial"/>
          <w:sz w:val="24"/>
        </w:rPr>
        <w:t xml:space="preserve">specified in </w:t>
      </w:r>
      <w:r w:rsidR="008A19B1">
        <w:rPr>
          <w:rFonts w:ascii="Arial" w:hAnsi="Arial" w:cs="Arial"/>
          <w:sz w:val="24"/>
        </w:rPr>
        <w:t xml:space="preserve">a </w:t>
      </w:r>
      <w:r w:rsidRPr="001910F8">
        <w:rPr>
          <w:rFonts w:ascii="Arial" w:hAnsi="Arial" w:cs="Arial"/>
          <w:sz w:val="24"/>
        </w:rPr>
        <w:t>permit</w:t>
      </w:r>
      <w:r w:rsidR="00F93D12">
        <w:rPr>
          <w:rFonts w:ascii="Arial" w:hAnsi="Arial" w:cs="Arial"/>
          <w:sz w:val="24"/>
        </w:rPr>
        <w:t xml:space="preserve"> depending on </w:t>
      </w:r>
      <w:r w:rsidR="00863334">
        <w:rPr>
          <w:rFonts w:ascii="Arial" w:hAnsi="Arial" w:cs="Arial"/>
          <w:sz w:val="24"/>
        </w:rPr>
        <w:t xml:space="preserve">the </w:t>
      </w:r>
      <w:r w:rsidR="00F93D12">
        <w:rPr>
          <w:rFonts w:ascii="Arial" w:hAnsi="Arial" w:cs="Arial"/>
          <w:sz w:val="24"/>
        </w:rPr>
        <w:t>source category</w:t>
      </w:r>
      <w:r w:rsidR="00B94428">
        <w:rPr>
          <w:rFonts w:ascii="Arial" w:hAnsi="Arial" w:cs="Arial"/>
          <w:sz w:val="24"/>
        </w:rPr>
        <w:t xml:space="preserve"> and level of emissions</w:t>
      </w:r>
      <w:r w:rsidRPr="001910F8">
        <w:rPr>
          <w:rFonts w:ascii="Arial" w:hAnsi="Arial" w:cs="Arial"/>
          <w:sz w:val="24"/>
        </w:rPr>
        <w:t>.</w:t>
      </w:r>
      <w:r w:rsidR="00A32A27">
        <w:rPr>
          <w:rFonts w:ascii="Arial" w:hAnsi="Arial" w:cs="Arial"/>
          <w:sz w:val="24"/>
        </w:rPr>
        <w:t xml:space="preserve"> </w:t>
      </w:r>
      <w:r w:rsidR="00CB1BDA">
        <w:rPr>
          <w:rFonts w:ascii="Arial" w:hAnsi="Arial" w:cs="Arial"/>
          <w:sz w:val="24"/>
        </w:rPr>
        <w:t>Other</w:t>
      </w:r>
      <w:r w:rsidR="000A60D1">
        <w:rPr>
          <w:rFonts w:ascii="Arial" w:hAnsi="Arial" w:cs="Arial"/>
          <w:sz w:val="24"/>
        </w:rPr>
        <w:t xml:space="preserve"> states </w:t>
      </w:r>
      <w:r w:rsidR="008D19B2">
        <w:rPr>
          <w:rFonts w:ascii="Arial" w:hAnsi="Arial" w:cs="Arial"/>
          <w:sz w:val="24"/>
        </w:rPr>
        <w:t xml:space="preserve">may </w:t>
      </w:r>
      <w:r w:rsidR="000A60D1">
        <w:rPr>
          <w:rFonts w:ascii="Arial" w:hAnsi="Arial" w:cs="Arial"/>
          <w:sz w:val="24"/>
        </w:rPr>
        <w:t>have criteria pollutant non-attainment areas with classifications that require more stringent major source thresholds</w:t>
      </w:r>
      <w:r w:rsidR="00E11BA4">
        <w:rPr>
          <w:rFonts w:ascii="Arial" w:hAnsi="Arial" w:cs="Arial"/>
          <w:sz w:val="24"/>
        </w:rPr>
        <w:t>, perhaps</w:t>
      </w:r>
      <w:r w:rsidR="000A60D1">
        <w:rPr>
          <w:rFonts w:ascii="Arial" w:hAnsi="Arial" w:cs="Arial"/>
          <w:sz w:val="24"/>
        </w:rPr>
        <w:t xml:space="preserve"> as low as 25 tons per year. </w:t>
      </w:r>
      <w:r w:rsidR="00E11BA4">
        <w:rPr>
          <w:rFonts w:ascii="Arial" w:hAnsi="Arial" w:cs="Arial"/>
          <w:sz w:val="24"/>
        </w:rPr>
        <w:t xml:space="preserve">In recognition </w:t>
      </w:r>
      <w:r w:rsidR="00F93D12">
        <w:rPr>
          <w:rFonts w:ascii="Arial" w:hAnsi="Arial" w:cs="Arial"/>
          <w:sz w:val="24"/>
        </w:rPr>
        <w:t>of the wide variation among</w:t>
      </w:r>
      <w:r w:rsidR="00863334">
        <w:rPr>
          <w:rFonts w:ascii="Arial" w:hAnsi="Arial" w:cs="Arial"/>
          <w:sz w:val="24"/>
        </w:rPr>
        <w:t xml:space="preserve"> western state</w:t>
      </w:r>
      <w:r w:rsidR="008A19B1">
        <w:rPr>
          <w:rFonts w:ascii="Arial" w:hAnsi="Arial" w:cs="Arial"/>
          <w:sz w:val="24"/>
        </w:rPr>
        <w:t xml:space="preserve"> </w:t>
      </w:r>
      <w:r w:rsidR="00863334">
        <w:rPr>
          <w:rFonts w:ascii="Arial" w:hAnsi="Arial" w:cs="Arial"/>
          <w:sz w:val="24"/>
        </w:rPr>
        <w:t xml:space="preserve">stationary source </w:t>
      </w:r>
      <w:r w:rsidR="000A60D1">
        <w:rPr>
          <w:rFonts w:ascii="Arial" w:hAnsi="Arial" w:cs="Arial"/>
          <w:sz w:val="24"/>
        </w:rPr>
        <w:t>permit</w:t>
      </w:r>
      <w:r w:rsidR="00F93D12">
        <w:rPr>
          <w:rFonts w:ascii="Arial" w:hAnsi="Arial" w:cs="Arial"/>
          <w:sz w:val="24"/>
        </w:rPr>
        <w:t>ting</w:t>
      </w:r>
      <w:r w:rsidR="000A60D1">
        <w:rPr>
          <w:rFonts w:ascii="Arial" w:hAnsi="Arial" w:cs="Arial"/>
          <w:sz w:val="24"/>
        </w:rPr>
        <w:t xml:space="preserve"> </w:t>
      </w:r>
      <w:r w:rsidR="00863334">
        <w:rPr>
          <w:rFonts w:ascii="Arial" w:hAnsi="Arial" w:cs="Arial"/>
          <w:sz w:val="24"/>
        </w:rPr>
        <w:t>thresholds</w:t>
      </w:r>
      <w:r w:rsidR="00F93D12">
        <w:rPr>
          <w:rFonts w:ascii="Arial" w:hAnsi="Arial" w:cs="Arial"/>
          <w:sz w:val="24"/>
        </w:rPr>
        <w:t xml:space="preserve"> </w:t>
      </w:r>
      <w:r w:rsidR="000A60D1">
        <w:rPr>
          <w:rFonts w:ascii="Arial" w:hAnsi="Arial" w:cs="Arial"/>
          <w:sz w:val="24"/>
        </w:rPr>
        <w:t xml:space="preserve">and emissions information for </w:t>
      </w:r>
      <w:r w:rsidR="00E11BA4">
        <w:rPr>
          <w:rFonts w:ascii="Arial" w:hAnsi="Arial" w:cs="Arial"/>
          <w:sz w:val="24"/>
        </w:rPr>
        <w:t>sources under 100 tons per year,</w:t>
      </w:r>
      <w:r w:rsidR="008A19B1">
        <w:rPr>
          <w:rFonts w:ascii="Arial" w:hAnsi="Arial" w:cs="Arial"/>
          <w:sz w:val="24"/>
        </w:rPr>
        <w:t xml:space="preserve"> the Subcommittee recommend</w:t>
      </w:r>
      <w:r w:rsidR="00F93D12">
        <w:rPr>
          <w:rFonts w:ascii="Arial" w:hAnsi="Arial" w:cs="Arial"/>
          <w:sz w:val="24"/>
        </w:rPr>
        <w:t xml:space="preserve">s </w:t>
      </w:r>
      <w:r w:rsidR="00173B1D">
        <w:rPr>
          <w:rFonts w:ascii="Arial" w:hAnsi="Arial" w:cs="Arial"/>
          <w:sz w:val="24"/>
        </w:rPr>
        <w:t xml:space="preserve">that </w:t>
      </w:r>
      <w:r w:rsidR="006350AE">
        <w:rPr>
          <w:rFonts w:ascii="Arial" w:hAnsi="Arial" w:cs="Arial"/>
          <w:sz w:val="24"/>
        </w:rPr>
        <w:t xml:space="preserve">states </w:t>
      </w:r>
      <w:r w:rsidR="00173B1D">
        <w:rPr>
          <w:rFonts w:ascii="Arial" w:hAnsi="Arial" w:cs="Arial"/>
          <w:sz w:val="24"/>
        </w:rPr>
        <w:t>screen</w:t>
      </w:r>
      <w:r w:rsidR="00863334">
        <w:rPr>
          <w:rFonts w:ascii="Arial" w:hAnsi="Arial" w:cs="Arial"/>
          <w:sz w:val="24"/>
        </w:rPr>
        <w:t xml:space="preserve"> </w:t>
      </w:r>
      <w:r w:rsidR="008A19B1">
        <w:rPr>
          <w:rFonts w:ascii="Arial" w:hAnsi="Arial" w:cs="Arial"/>
          <w:sz w:val="24"/>
        </w:rPr>
        <w:t>sources</w:t>
      </w:r>
      <w:r w:rsidR="00863334">
        <w:rPr>
          <w:rFonts w:ascii="Arial" w:hAnsi="Arial" w:cs="Arial"/>
          <w:sz w:val="24"/>
        </w:rPr>
        <w:t xml:space="preserve"> with aggregated</w:t>
      </w:r>
      <w:r w:rsidR="008A19B1">
        <w:rPr>
          <w:rFonts w:ascii="Arial" w:hAnsi="Arial" w:cs="Arial"/>
          <w:sz w:val="24"/>
        </w:rPr>
        <w:t xml:space="preserve"> </w:t>
      </w:r>
      <w:r w:rsidR="00863334" w:rsidRPr="001910F8">
        <w:rPr>
          <w:rFonts w:ascii="Arial" w:hAnsi="Arial" w:cs="Arial"/>
          <w:sz w:val="24"/>
        </w:rPr>
        <w:t>SO2</w:t>
      </w:r>
      <w:r w:rsidR="00863334">
        <w:rPr>
          <w:rFonts w:ascii="Arial" w:hAnsi="Arial" w:cs="Arial"/>
          <w:sz w:val="24"/>
        </w:rPr>
        <w:t>, SO4</w:t>
      </w:r>
      <w:r w:rsidR="00863334" w:rsidRPr="001910F8">
        <w:rPr>
          <w:rFonts w:ascii="Arial" w:hAnsi="Arial" w:cs="Arial"/>
          <w:sz w:val="24"/>
        </w:rPr>
        <w:t xml:space="preserve">, NOx </w:t>
      </w:r>
      <w:r w:rsidR="006E4763">
        <w:rPr>
          <w:rFonts w:ascii="Arial" w:hAnsi="Arial" w:cs="Arial"/>
          <w:sz w:val="24"/>
        </w:rPr>
        <w:t>and</w:t>
      </w:r>
      <w:r w:rsidR="00863334" w:rsidRPr="001910F8">
        <w:rPr>
          <w:rFonts w:ascii="Arial" w:hAnsi="Arial" w:cs="Arial"/>
          <w:sz w:val="24"/>
        </w:rPr>
        <w:t xml:space="preserve"> PM10 </w:t>
      </w:r>
      <w:r w:rsidR="008A19B1">
        <w:rPr>
          <w:rFonts w:ascii="Arial" w:hAnsi="Arial" w:cs="Arial"/>
          <w:sz w:val="24"/>
        </w:rPr>
        <w:t>e</w:t>
      </w:r>
      <w:r w:rsidR="00863334">
        <w:rPr>
          <w:rFonts w:ascii="Arial" w:hAnsi="Arial" w:cs="Arial"/>
          <w:sz w:val="24"/>
        </w:rPr>
        <w:t>missions exceeding 25 tons per year</w:t>
      </w:r>
      <w:r w:rsidR="00E11BA4">
        <w:rPr>
          <w:rFonts w:ascii="Arial" w:hAnsi="Arial" w:cs="Arial"/>
          <w:sz w:val="24"/>
        </w:rPr>
        <w:t>.</w:t>
      </w:r>
      <w:r w:rsidR="006E4763">
        <w:rPr>
          <w:rFonts w:ascii="Arial" w:hAnsi="Arial" w:cs="Arial"/>
          <w:sz w:val="24"/>
        </w:rPr>
        <w:t xml:space="preserve"> A WRAP contractor will perform a Q/d screening analysis of point source emissions and distance from the nearest CIA for all the WRAP states.</w:t>
      </w:r>
    </w:p>
    <w:p w14:paraId="105A9D03" w14:textId="77777777" w:rsidR="0089051A" w:rsidRDefault="0089051A" w:rsidP="0089051A">
      <w:pPr>
        <w:rPr>
          <w:rFonts w:ascii="Arial" w:hAnsi="Arial" w:cs="Arial"/>
          <w:sz w:val="24"/>
        </w:rPr>
      </w:pPr>
      <w:r>
        <w:rPr>
          <w:rFonts w:ascii="Arial" w:hAnsi="Arial" w:cs="Arial"/>
          <w:sz w:val="24"/>
        </w:rPr>
        <w:t xml:space="preserve">For those stationary sources meeting the above criteria, the sum of the most recent annual </w:t>
      </w:r>
      <w:r w:rsidRPr="001910F8">
        <w:rPr>
          <w:rFonts w:ascii="Arial" w:hAnsi="Arial" w:cs="Arial"/>
          <w:sz w:val="24"/>
        </w:rPr>
        <w:t>SO2</w:t>
      </w:r>
      <w:r w:rsidR="0083531A">
        <w:rPr>
          <w:rFonts w:ascii="Arial" w:hAnsi="Arial" w:cs="Arial"/>
          <w:sz w:val="24"/>
        </w:rPr>
        <w:t>, SO4</w:t>
      </w:r>
      <w:r w:rsidRPr="001910F8">
        <w:rPr>
          <w:rFonts w:ascii="Arial" w:hAnsi="Arial" w:cs="Arial"/>
          <w:sz w:val="24"/>
        </w:rPr>
        <w:t xml:space="preserve">, NOx or </w:t>
      </w:r>
      <w:r>
        <w:rPr>
          <w:rFonts w:ascii="Arial" w:hAnsi="Arial" w:cs="Arial"/>
          <w:sz w:val="24"/>
        </w:rPr>
        <w:t xml:space="preserve">non-fugitive PM10 </w:t>
      </w:r>
      <w:r w:rsidRPr="001910F8">
        <w:rPr>
          <w:rFonts w:ascii="Arial" w:hAnsi="Arial" w:cs="Arial"/>
          <w:sz w:val="24"/>
        </w:rPr>
        <w:t>emissions</w:t>
      </w:r>
      <w:r>
        <w:rPr>
          <w:rStyle w:val="FootnoteReference"/>
          <w:rFonts w:ascii="Arial" w:hAnsi="Arial" w:cs="Arial"/>
          <w:sz w:val="24"/>
        </w:rPr>
        <w:footnoteReference w:id="3"/>
      </w:r>
      <w:r w:rsidRPr="001910F8">
        <w:rPr>
          <w:rFonts w:ascii="Arial" w:hAnsi="Arial" w:cs="Arial"/>
          <w:sz w:val="24"/>
        </w:rPr>
        <w:t xml:space="preserve"> </w:t>
      </w:r>
      <w:r>
        <w:rPr>
          <w:rFonts w:ascii="Arial" w:hAnsi="Arial" w:cs="Arial"/>
          <w:sz w:val="24"/>
        </w:rPr>
        <w:t>would provide the “Q” for the analysis. The distance (in kilometers) to the nearest CIA is determined by measuring the distance from the centroid of the point source to nearest boundary of the Class I area.</w:t>
      </w:r>
    </w:p>
    <w:p w14:paraId="7F4647B0" w14:textId="14B7CAF1" w:rsidR="007333DA" w:rsidRDefault="006B2F46" w:rsidP="001910F8">
      <w:pPr>
        <w:rPr>
          <w:rFonts w:ascii="Arial" w:hAnsi="Arial" w:cs="Arial"/>
          <w:sz w:val="24"/>
        </w:rPr>
      </w:pPr>
      <w:r>
        <w:rPr>
          <w:rFonts w:ascii="Arial" w:hAnsi="Arial" w:cs="Arial"/>
          <w:sz w:val="24"/>
        </w:rPr>
        <w:t xml:space="preserve">A reference Q/d screening threshold for consideration </w:t>
      </w:r>
      <w:r w:rsidR="00085DD6">
        <w:rPr>
          <w:rFonts w:ascii="Arial" w:hAnsi="Arial" w:cs="Arial"/>
          <w:sz w:val="24"/>
        </w:rPr>
        <w:t xml:space="preserve">could be </w:t>
      </w:r>
      <w:r>
        <w:rPr>
          <w:rFonts w:ascii="Arial" w:hAnsi="Arial" w:cs="Arial"/>
          <w:sz w:val="24"/>
        </w:rPr>
        <w:t>based on t</w:t>
      </w:r>
      <w:r w:rsidR="00CA7B2E">
        <w:rPr>
          <w:rFonts w:ascii="Arial" w:hAnsi="Arial" w:cs="Arial"/>
          <w:sz w:val="24"/>
        </w:rPr>
        <w:t>he Federal Land Managers’ Air Quality Related Values Work Group (FLAG)</w:t>
      </w:r>
      <w:r w:rsidR="00085DD6">
        <w:rPr>
          <w:rFonts w:ascii="Arial" w:hAnsi="Arial" w:cs="Arial"/>
          <w:sz w:val="24"/>
        </w:rPr>
        <w:t xml:space="preserve"> </w:t>
      </w:r>
      <w:r w:rsidR="00CA7B2E">
        <w:rPr>
          <w:rFonts w:ascii="Arial" w:hAnsi="Arial" w:cs="Arial"/>
          <w:sz w:val="24"/>
        </w:rPr>
        <w:t xml:space="preserve">report </w:t>
      </w:r>
      <w:r w:rsidR="00085DD6">
        <w:rPr>
          <w:rFonts w:ascii="Arial" w:hAnsi="Arial" w:cs="Arial"/>
          <w:sz w:val="24"/>
        </w:rPr>
        <w:t xml:space="preserve">that was issued </w:t>
      </w:r>
      <w:r w:rsidR="00CA7B2E">
        <w:rPr>
          <w:rFonts w:ascii="Arial" w:hAnsi="Arial" w:cs="Arial"/>
          <w:sz w:val="24"/>
        </w:rPr>
        <w:t>in October 2010</w:t>
      </w:r>
      <w:r w:rsidR="00CA7B2E">
        <w:rPr>
          <w:rStyle w:val="FootnoteReference"/>
          <w:rFonts w:ascii="Arial" w:hAnsi="Arial" w:cs="Arial"/>
          <w:sz w:val="24"/>
        </w:rPr>
        <w:footnoteReference w:id="4"/>
      </w:r>
      <w:r w:rsidR="00CA7B2E">
        <w:rPr>
          <w:rFonts w:ascii="Arial" w:hAnsi="Arial" w:cs="Arial"/>
          <w:sz w:val="24"/>
        </w:rPr>
        <w:t xml:space="preserve"> that </w:t>
      </w:r>
      <w:r w:rsidR="00A766B2">
        <w:rPr>
          <w:rFonts w:ascii="Arial" w:hAnsi="Arial" w:cs="Arial"/>
          <w:sz w:val="24"/>
        </w:rPr>
        <w:t xml:space="preserve">adopts </w:t>
      </w:r>
      <w:r w:rsidR="00A766B2" w:rsidRPr="00A766B2">
        <w:rPr>
          <w:rFonts w:ascii="Arial" w:hAnsi="Arial" w:cs="Arial"/>
          <w:sz w:val="24"/>
        </w:rPr>
        <w:t xml:space="preserve">similar criteria derived from EPA’s 2005 Best Available Retrofit Technology (BART) guidelines for the Regional Haze Rule to screen out from </w:t>
      </w:r>
      <w:r w:rsidR="003D30D3">
        <w:rPr>
          <w:rFonts w:ascii="Arial" w:hAnsi="Arial" w:cs="Arial"/>
          <w:sz w:val="24"/>
        </w:rPr>
        <w:t xml:space="preserve">air quality related values </w:t>
      </w:r>
      <w:r w:rsidR="00A766B2" w:rsidRPr="00A766B2">
        <w:rPr>
          <w:rFonts w:ascii="Arial" w:hAnsi="Arial" w:cs="Arial"/>
          <w:sz w:val="24"/>
        </w:rPr>
        <w:t>review those sources with relatively small amounts of emissions located a large distance from a Class I area (i.e., Q/</w:t>
      </w:r>
      <w:r w:rsidR="00A766B2">
        <w:rPr>
          <w:rFonts w:ascii="Arial" w:hAnsi="Arial" w:cs="Arial"/>
          <w:sz w:val="24"/>
        </w:rPr>
        <w:t>d</w:t>
      </w:r>
      <w:r w:rsidR="00A766B2" w:rsidRPr="00A766B2">
        <w:rPr>
          <w:rFonts w:ascii="Arial" w:hAnsi="Arial" w:cs="Arial"/>
          <w:sz w:val="24"/>
        </w:rPr>
        <w:t xml:space="preserve"> ≤ 10, for sources located greater than 50 km away).</w:t>
      </w:r>
      <w:r w:rsidR="00A766B2">
        <w:rPr>
          <w:rFonts w:ascii="Arial" w:hAnsi="Arial" w:cs="Arial"/>
          <w:sz w:val="24"/>
        </w:rPr>
        <w:t xml:space="preserve"> </w:t>
      </w:r>
      <w:r w:rsidR="00BF1603">
        <w:rPr>
          <w:rFonts w:ascii="Arial" w:hAnsi="Arial" w:cs="Arial"/>
          <w:sz w:val="24"/>
        </w:rPr>
        <w:t>The FLAG guidelines apply to new or modifying sources with the goal of prevention of significant deterioration (PSD) in CIA visibility. In contrast, the Regional Haze program applies to all existing manmade sources with the goal of improving CIA visibility for the most impaired days and maintaining visibility for the best days. Despite the underlying differences between PSD and RH, the FLAG guidelines offer a simple and quick method for identifying significant sources potentially impacting CIA visibility. Accordingly, c</w:t>
      </w:r>
      <w:r w:rsidR="00431C35">
        <w:rPr>
          <w:rFonts w:ascii="Arial" w:hAnsi="Arial" w:cs="Arial"/>
          <w:sz w:val="24"/>
        </w:rPr>
        <w:t xml:space="preserve">onsistent with the FLAG guidelines, </w:t>
      </w:r>
      <w:r>
        <w:rPr>
          <w:rFonts w:ascii="Arial" w:hAnsi="Arial" w:cs="Arial"/>
          <w:sz w:val="24"/>
        </w:rPr>
        <w:t>t</w:t>
      </w:r>
      <w:r w:rsidR="00A766B2">
        <w:rPr>
          <w:rFonts w:ascii="Arial" w:hAnsi="Arial" w:cs="Arial"/>
          <w:sz w:val="24"/>
        </w:rPr>
        <w:t xml:space="preserve">he Subcommittee </w:t>
      </w:r>
      <w:r w:rsidR="00085DD6">
        <w:rPr>
          <w:rFonts w:ascii="Arial" w:hAnsi="Arial" w:cs="Arial"/>
          <w:sz w:val="24"/>
        </w:rPr>
        <w:t>suggests</w:t>
      </w:r>
      <w:r w:rsidR="00A766B2">
        <w:rPr>
          <w:rFonts w:ascii="Arial" w:hAnsi="Arial" w:cs="Arial"/>
          <w:sz w:val="24"/>
        </w:rPr>
        <w:t xml:space="preserve"> that </w:t>
      </w:r>
      <w:r w:rsidR="00CB7795">
        <w:rPr>
          <w:rFonts w:ascii="Arial" w:hAnsi="Arial" w:cs="Arial"/>
          <w:sz w:val="24"/>
        </w:rPr>
        <w:t xml:space="preserve">states should first screen </w:t>
      </w:r>
      <w:r>
        <w:rPr>
          <w:rFonts w:ascii="Arial" w:hAnsi="Arial" w:cs="Arial"/>
          <w:sz w:val="24"/>
        </w:rPr>
        <w:t xml:space="preserve">sources </w:t>
      </w:r>
      <w:r w:rsidR="00CB7795">
        <w:rPr>
          <w:rFonts w:ascii="Arial" w:hAnsi="Arial" w:cs="Arial"/>
          <w:sz w:val="24"/>
        </w:rPr>
        <w:t xml:space="preserve">at </w:t>
      </w:r>
      <w:r>
        <w:rPr>
          <w:rFonts w:ascii="Arial" w:hAnsi="Arial" w:cs="Arial"/>
          <w:sz w:val="24"/>
        </w:rPr>
        <w:t xml:space="preserve">a Q/d &gt; 10 </w:t>
      </w:r>
      <w:r w:rsidR="00CB7795">
        <w:rPr>
          <w:rFonts w:ascii="Arial" w:hAnsi="Arial" w:cs="Arial"/>
          <w:sz w:val="24"/>
        </w:rPr>
        <w:t xml:space="preserve">level to determine if a reasonable number of sources are identified for </w:t>
      </w:r>
      <w:r>
        <w:rPr>
          <w:rFonts w:ascii="Arial" w:hAnsi="Arial" w:cs="Arial"/>
          <w:sz w:val="24"/>
        </w:rPr>
        <w:t xml:space="preserve">further </w:t>
      </w:r>
      <w:r w:rsidR="00CB7795">
        <w:rPr>
          <w:rFonts w:ascii="Arial" w:hAnsi="Arial" w:cs="Arial"/>
          <w:sz w:val="24"/>
        </w:rPr>
        <w:t>review</w:t>
      </w:r>
      <w:r w:rsidR="00431C35">
        <w:rPr>
          <w:rFonts w:ascii="Arial" w:hAnsi="Arial" w:cs="Arial"/>
          <w:sz w:val="24"/>
        </w:rPr>
        <w:t>.</w:t>
      </w:r>
      <w:r w:rsidR="00CB7795">
        <w:rPr>
          <w:rFonts w:ascii="Arial" w:hAnsi="Arial" w:cs="Arial"/>
          <w:sz w:val="24"/>
        </w:rPr>
        <w:t xml:space="preserve"> If no sources are identified, the Subcommittee recommends stepping down the</w:t>
      </w:r>
      <w:r w:rsidR="009C68AB">
        <w:rPr>
          <w:rFonts w:ascii="Arial" w:hAnsi="Arial" w:cs="Arial"/>
          <w:sz w:val="24"/>
        </w:rPr>
        <w:t xml:space="preserve"> Q/d</w:t>
      </w:r>
      <w:r w:rsidR="00CB7795">
        <w:rPr>
          <w:rFonts w:ascii="Arial" w:hAnsi="Arial" w:cs="Arial"/>
          <w:sz w:val="24"/>
        </w:rPr>
        <w:t xml:space="preserve"> screening level in increments of </w:t>
      </w:r>
      <w:r w:rsidR="009C68AB">
        <w:rPr>
          <w:rFonts w:ascii="Arial" w:hAnsi="Arial" w:cs="Arial"/>
          <w:sz w:val="24"/>
        </w:rPr>
        <w:t>one u</w:t>
      </w:r>
      <w:r w:rsidR="00CB7795">
        <w:rPr>
          <w:rFonts w:ascii="Arial" w:hAnsi="Arial" w:cs="Arial"/>
          <w:sz w:val="24"/>
        </w:rPr>
        <w:t>ntil a reasonable number of sources</w:t>
      </w:r>
      <w:r w:rsidR="008344EB">
        <w:rPr>
          <w:rFonts w:ascii="Arial" w:hAnsi="Arial" w:cs="Arial"/>
          <w:sz w:val="24"/>
        </w:rPr>
        <w:t xml:space="preserve"> are identified for further review.</w:t>
      </w:r>
      <w:r w:rsidR="00A34CAE">
        <w:rPr>
          <w:rFonts w:ascii="Arial" w:hAnsi="Arial" w:cs="Arial"/>
          <w:sz w:val="24"/>
        </w:rPr>
        <w:t xml:space="preserve"> </w:t>
      </w:r>
    </w:p>
    <w:p w14:paraId="463935B4" w14:textId="77777777" w:rsidR="004910E9" w:rsidRDefault="007333DA" w:rsidP="001910F8">
      <w:pPr>
        <w:rPr>
          <w:rFonts w:ascii="Arial" w:hAnsi="Arial" w:cs="Arial"/>
          <w:sz w:val="24"/>
        </w:rPr>
      </w:pPr>
      <w:r>
        <w:rPr>
          <w:rFonts w:ascii="Arial" w:hAnsi="Arial" w:cs="Arial"/>
          <w:sz w:val="24"/>
        </w:rPr>
        <w:t>If none or few stationary sources are identified by going down to a Q/d level of 1, then states may want to consider the inclusion of area sources that are identified as contributing a reasonably large fraction of the impact on CIA visibility</w:t>
      </w:r>
      <w:r w:rsidR="004F178C">
        <w:rPr>
          <w:rFonts w:ascii="Arial" w:hAnsi="Arial" w:cs="Arial"/>
          <w:sz w:val="24"/>
        </w:rPr>
        <w:t xml:space="preserve"> on the 20 percent most impaired days</w:t>
      </w:r>
      <w:r>
        <w:rPr>
          <w:rFonts w:ascii="Arial" w:hAnsi="Arial" w:cs="Arial"/>
          <w:sz w:val="24"/>
        </w:rPr>
        <w:t>. Alternatively, s</w:t>
      </w:r>
      <w:r w:rsidR="00A34CAE">
        <w:rPr>
          <w:rFonts w:ascii="Arial" w:hAnsi="Arial" w:cs="Arial"/>
          <w:sz w:val="24"/>
        </w:rPr>
        <w:t xml:space="preserve">tates may </w:t>
      </w:r>
      <w:r w:rsidR="00204305">
        <w:rPr>
          <w:rFonts w:ascii="Arial" w:hAnsi="Arial" w:cs="Arial"/>
          <w:sz w:val="24"/>
        </w:rPr>
        <w:t>choose a different</w:t>
      </w:r>
      <w:r w:rsidR="00A34CAE">
        <w:rPr>
          <w:rFonts w:ascii="Arial" w:hAnsi="Arial" w:cs="Arial"/>
          <w:sz w:val="24"/>
        </w:rPr>
        <w:t xml:space="preserve"> approach, but should explain </w:t>
      </w:r>
      <w:r w:rsidR="0048170A">
        <w:rPr>
          <w:rFonts w:ascii="Arial" w:hAnsi="Arial" w:cs="Arial"/>
          <w:sz w:val="24"/>
        </w:rPr>
        <w:t xml:space="preserve">how a different approach </w:t>
      </w:r>
      <w:r w:rsidR="00A91737">
        <w:rPr>
          <w:rFonts w:ascii="Arial" w:hAnsi="Arial" w:cs="Arial"/>
          <w:sz w:val="24"/>
        </w:rPr>
        <w:t xml:space="preserve">adequately </w:t>
      </w:r>
      <w:r w:rsidR="00204305">
        <w:rPr>
          <w:rFonts w:ascii="Arial" w:hAnsi="Arial" w:cs="Arial"/>
          <w:sz w:val="24"/>
        </w:rPr>
        <w:t>captures the majority of sources contributing to CIA visibility impairment</w:t>
      </w:r>
      <w:r w:rsidR="004F178C">
        <w:rPr>
          <w:rFonts w:ascii="Arial" w:hAnsi="Arial" w:cs="Arial"/>
          <w:sz w:val="24"/>
        </w:rPr>
        <w:t xml:space="preserve"> on the 20 percent most impaired days</w:t>
      </w:r>
      <w:r w:rsidR="00204305" w:rsidRPr="00DF7CEB">
        <w:rPr>
          <w:rFonts w:ascii="Arial" w:hAnsi="Arial" w:cs="Arial"/>
          <w:sz w:val="24"/>
        </w:rPr>
        <w:t>.</w:t>
      </w:r>
      <w:r w:rsidR="00DF7CEB" w:rsidRPr="00DF7CEB">
        <w:rPr>
          <w:rFonts w:ascii="Arial" w:hAnsi="Arial" w:cs="Arial"/>
          <w:sz w:val="24"/>
        </w:rPr>
        <w:t xml:space="preserve"> </w:t>
      </w:r>
      <w:r w:rsidR="00F66FC1" w:rsidRPr="00DF7CEB">
        <w:rPr>
          <w:rFonts w:ascii="Arial" w:hAnsi="Arial" w:cs="Arial"/>
          <w:sz w:val="24"/>
        </w:rPr>
        <w:t xml:space="preserve">The Subcommittee realizes that the number sources and level of emissions assessed by each state will vary, but the goal of the source screening process is to ensure a </w:t>
      </w:r>
      <w:r w:rsidR="00FA0288" w:rsidRPr="00DF7CEB">
        <w:rPr>
          <w:rFonts w:ascii="Arial" w:hAnsi="Arial" w:cs="Arial"/>
          <w:sz w:val="24"/>
        </w:rPr>
        <w:t>“</w:t>
      </w:r>
      <w:r w:rsidR="00F66FC1" w:rsidRPr="00DF7CEB">
        <w:rPr>
          <w:rFonts w:ascii="Arial" w:hAnsi="Arial" w:cs="Arial"/>
          <w:sz w:val="24"/>
        </w:rPr>
        <w:t>reasonably large fraction</w:t>
      </w:r>
      <w:r w:rsidR="00FA0288" w:rsidRPr="00DF7CEB">
        <w:rPr>
          <w:rFonts w:ascii="Arial" w:hAnsi="Arial" w:cs="Arial"/>
          <w:sz w:val="24"/>
        </w:rPr>
        <w:t>”</w:t>
      </w:r>
      <w:r w:rsidR="00F66FC1" w:rsidRPr="00DF7CEB">
        <w:rPr>
          <w:rFonts w:ascii="Arial" w:hAnsi="Arial" w:cs="Arial"/>
          <w:sz w:val="24"/>
        </w:rPr>
        <w:t xml:space="preserve"> of emissions impacting</w:t>
      </w:r>
      <w:r w:rsidR="00FA0288" w:rsidRPr="00DF7CEB">
        <w:rPr>
          <w:rFonts w:ascii="Arial" w:hAnsi="Arial" w:cs="Arial"/>
          <w:sz w:val="24"/>
        </w:rPr>
        <w:t xml:space="preserve"> extinction at</w:t>
      </w:r>
      <w:r w:rsidR="00F66FC1" w:rsidRPr="00DF7CEB">
        <w:rPr>
          <w:rFonts w:ascii="Arial" w:hAnsi="Arial" w:cs="Arial"/>
          <w:sz w:val="24"/>
        </w:rPr>
        <w:t xml:space="preserve"> </w:t>
      </w:r>
      <w:r w:rsidR="00FA0288" w:rsidRPr="00DF7CEB">
        <w:rPr>
          <w:rFonts w:ascii="Arial" w:hAnsi="Arial" w:cs="Arial"/>
          <w:sz w:val="24"/>
        </w:rPr>
        <w:t xml:space="preserve">each </w:t>
      </w:r>
      <w:r w:rsidR="00F66FC1" w:rsidRPr="00DF7CEB">
        <w:rPr>
          <w:rFonts w:ascii="Arial" w:hAnsi="Arial" w:cs="Arial"/>
          <w:sz w:val="24"/>
        </w:rPr>
        <w:t xml:space="preserve">CIA are assessed. </w:t>
      </w:r>
      <w:r w:rsidR="004910E9" w:rsidRPr="00DF7CEB">
        <w:rPr>
          <w:rFonts w:ascii="Arial" w:hAnsi="Arial" w:cs="Arial"/>
          <w:sz w:val="24"/>
        </w:rPr>
        <w:t>In the draft guidance</w:t>
      </w:r>
      <w:r w:rsidR="003D4E09">
        <w:rPr>
          <w:rFonts w:ascii="Arial" w:hAnsi="Arial" w:cs="Arial"/>
          <w:sz w:val="24"/>
        </w:rPr>
        <w:t>,</w:t>
      </w:r>
      <w:r w:rsidR="004910E9" w:rsidRPr="00DF7CEB">
        <w:rPr>
          <w:rFonts w:ascii="Arial" w:hAnsi="Arial" w:cs="Arial"/>
          <w:sz w:val="24"/>
        </w:rPr>
        <w:t xml:space="preserve"> </w:t>
      </w:r>
      <w:r w:rsidR="00453F5D" w:rsidRPr="00DF7CEB">
        <w:rPr>
          <w:rFonts w:ascii="Arial" w:hAnsi="Arial" w:cs="Arial"/>
          <w:sz w:val="24"/>
        </w:rPr>
        <w:t xml:space="preserve">EPA considers 80% to be </w:t>
      </w:r>
      <w:r w:rsidR="004910E9" w:rsidRPr="00DF7CEB">
        <w:rPr>
          <w:rFonts w:ascii="Arial" w:hAnsi="Arial" w:cs="Arial"/>
          <w:sz w:val="24"/>
        </w:rPr>
        <w:t>a reasonably large fraction.</w:t>
      </w:r>
      <w:r w:rsidR="00E94024" w:rsidRPr="00DF7CEB">
        <w:rPr>
          <w:rFonts w:ascii="Arial" w:hAnsi="Arial" w:cs="Arial"/>
          <w:sz w:val="24"/>
        </w:rPr>
        <w:t xml:space="preserve"> </w:t>
      </w:r>
    </w:p>
    <w:p w14:paraId="1BCE2384" w14:textId="3E5996BC" w:rsidR="00431C35" w:rsidRDefault="00431C35" w:rsidP="00431C35">
      <w:pPr>
        <w:rPr>
          <w:rFonts w:ascii="Arial" w:hAnsi="Arial" w:cs="Arial"/>
          <w:sz w:val="24"/>
        </w:rPr>
      </w:pPr>
      <w:r>
        <w:rPr>
          <w:rFonts w:ascii="Arial" w:hAnsi="Arial" w:cs="Arial"/>
          <w:sz w:val="24"/>
        </w:rPr>
        <w:t>In r</w:t>
      </w:r>
      <w:r w:rsidR="003D30D3">
        <w:rPr>
          <w:rFonts w:ascii="Arial" w:hAnsi="Arial" w:cs="Arial"/>
          <w:sz w:val="24"/>
        </w:rPr>
        <w:t xml:space="preserve">ecognition of </w:t>
      </w:r>
      <w:r>
        <w:rPr>
          <w:rFonts w:ascii="Arial" w:hAnsi="Arial" w:cs="Arial"/>
          <w:sz w:val="24"/>
        </w:rPr>
        <w:t xml:space="preserve">EPA’s concerns with the Q/d analysis limitations, the Subcommittee recommends that a weighted emissions potential (WEP) analysis should be combined with the Q/d analysis to confirm whether </w:t>
      </w:r>
      <w:r w:rsidR="00697C91">
        <w:rPr>
          <w:rFonts w:ascii="Arial" w:hAnsi="Arial" w:cs="Arial"/>
          <w:sz w:val="24"/>
        </w:rPr>
        <w:t>a</w:t>
      </w:r>
      <w:r>
        <w:rPr>
          <w:rFonts w:ascii="Arial" w:hAnsi="Arial" w:cs="Arial"/>
          <w:sz w:val="24"/>
        </w:rPr>
        <w:t xml:space="preserve"> source impacts a </w:t>
      </w:r>
      <w:r w:rsidR="00E1580D">
        <w:rPr>
          <w:rFonts w:ascii="Arial" w:hAnsi="Arial" w:cs="Arial"/>
          <w:sz w:val="24"/>
        </w:rPr>
        <w:t xml:space="preserve">particular </w:t>
      </w:r>
      <w:r>
        <w:rPr>
          <w:rFonts w:ascii="Arial" w:hAnsi="Arial" w:cs="Arial"/>
          <w:sz w:val="24"/>
        </w:rPr>
        <w:t xml:space="preserve">CIA </w:t>
      </w:r>
      <w:r w:rsidR="00697C91">
        <w:rPr>
          <w:rFonts w:ascii="Arial" w:hAnsi="Arial" w:cs="Arial"/>
          <w:sz w:val="24"/>
        </w:rPr>
        <w:t xml:space="preserve">on </w:t>
      </w:r>
      <w:r>
        <w:rPr>
          <w:rFonts w:ascii="Arial" w:hAnsi="Arial" w:cs="Arial"/>
          <w:sz w:val="24"/>
        </w:rPr>
        <w:t xml:space="preserve">the </w:t>
      </w:r>
      <w:r w:rsidRPr="009E194F">
        <w:rPr>
          <w:rFonts w:ascii="Arial" w:hAnsi="Arial" w:cs="Arial"/>
          <w:sz w:val="24"/>
        </w:rPr>
        <w:t>20 percent most impaired days</w:t>
      </w:r>
      <w:r>
        <w:rPr>
          <w:rFonts w:ascii="Arial" w:hAnsi="Arial" w:cs="Arial"/>
          <w:sz w:val="24"/>
        </w:rPr>
        <w:t xml:space="preserve">. The WEP essentially identifies grid cells with the highest emissions shown to impact a specific CIA through transport. The below </w:t>
      </w:r>
      <w:r w:rsidR="003D30D3">
        <w:rPr>
          <w:rFonts w:ascii="Arial" w:hAnsi="Arial" w:cs="Arial"/>
          <w:sz w:val="24"/>
        </w:rPr>
        <w:t xml:space="preserve">2018 NOx WEP map for </w:t>
      </w:r>
      <w:r w:rsidR="006D79CE">
        <w:rPr>
          <w:rFonts w:ascii="Arial" w:hAnsi="Arial" w:cs="Arial"/>
          <w:sz w:val="24"/>
        </w:rPr>
        <w:t xml:space="preserve">Rocky Mountain </w:t>
      </w:r>
      <w:r>
        <w:rPr>
          <w:rFonts w:ascii="Arial" w:hAnsi="Arial" w:cs="Arial"/>
          <w:sz w:val="24"/>
        </w:rPr>
        <w:t xml:space="preserve">National Park </w:t>
      </w:r>
      <w:r w:rsidR="003D30D3">
        <w:rPr>
          <w:rFonts w:ascii="Arial" w:hAnsi="Arial" w:cs="Arial"/>
          <w:sz w:val="24"/>
        </w:rPr>
        <w:t>i</w:t>
      </w:r>
      <w:r>
        <w:rPr>
          <w:rFonts w:ascii="Arial" w:hAnsi="Arial" w:cs="Arial"/>
          <w:sz w:val="24"/>
        </w:rPr>
        <w:t>s provided as an example</w:t>
      </w:r>
      <w:r w:rsidR="0032690F">
        <w:rPr>
          <w:rFonts w:ascii="Arial" w:hAnsi="Arial" w:cs="Arial"/>
          <w:sz w:val="24"/>
        </w:rPr>
        <w:t xml:space="preserve"> (Figure 1)</w:t>
      </w:r>
      <w:r>
        <w:rPr>
          <w:rFonts w:ascii="Arial" w:hAnsi="Arial" w:cs="Arial"/>
          <w:sz w:val="24"/>
        </w:rPr>
        <w:t>.</w:t>
      </w:r>
    </w:p>
    <w:p w14:paraId="4E3552B9" w14:textId="77777777" w:rsidR="00FD78E8" w:rsidRDefault="00FD78E8">
      <w:pPr>
        <w:rPr>
          <w:rFonts w:ascii="Arial" w:hAnsi="Arial" w:cs="Arial"/>
          <w:i/>
          <w:sz w:val="24"/>
        </w:rPr>
      </w:pPr>
      <w:r>
        <w:rPr>
          <w:rFonts w:ascii="Arial" w:hAnsi="Arial" w:cs="Arial"/>
          <w:i/>
          <w:sz w:val="24"/>
        </w:rPr>
        <w:br w:type="page"/>
      </w:r>
    </w:p>
    <w:p w14:paraId="6EB35FE4" w14:textId="77777777" w:rsidR="004C54E5" w:rsidRPr="004C54E5" w:rsidRDefault="004C54E5" w:rsidP="00431C35">
      <w:pPr>
        <w:rPr>
          <w:rFonts w:ascii="Arial" w:hAnsi="Arial" w:cs="Arial"/>
          <w:i/>
          <w:sz w:val="24"/>
        </w:rPr>
      </w:pPr>
      <w:r w:rsidRPr="004C54E5">
        <w:rPr>
          <w:rFonts w:ascii="Arial" w:hAnsi="Arial" w:cs="Arial"/>
          <w:i/>
          <w:sz w:val="24"/>
        </w:rPr>
        <w:t xml:space="preserve">Figure 1: Rocky Mountain National Park – </w:t>
      </w:r>
      <w:r w:rsidR="007A72BC">
        <w:rPr>
          <w:rFonts w:ascii="Arial" w:hAnsi="Arial" w:cs="Arial"/>
          <w:i/>
          <w:sz w:val="24"/>
        </w:rPr>
        <w:t xml:space="preserve">2018 NOx </w:t>
      </w:r>
      <w:r w:rsidRPr="004C54E5">
        <w:rPr>
          <w:rFonts w:ascii="Arial" w:hAnsi="Arial" w:cs="Arial"/>
          <w:i/>
          <w:sz w:val="24"/>
        </w:rPr>
        <w:t xml:space="preserve">Weighted Emissions Potential for </w:t>
      </w:r>
      <w:r>
        <w:rPr>
          <w:rFonts w:ascii="Arial" w:hAnsi="Arial" w:cs="Arial"/>
          <w:i/>
          <w:sz w:val="24"/>
        </w:rPr>
        <w:t xml:space="preserve">the </w:t>
      </w:r>
      <w:r w:rsidRPr="004C54E5">
        <w:rPr>
          <w:rFonts w:ascii="Arial" w:hAnsi="Arial" w:cs="Arial"/>
          <w:i/>
          <w:sz w:val="24"/>
        </w:rPr>
        <w:t>Worst Days</w:t>
      </w:r>
    </w:p>
    <w:p w14:paraId="7272A21D" w14:textId="77777777" w:rsidR="00431C35" w:rsidRDefault="003D30D3" w:rsidP="0089051A">
      <w:pPr>
        <w:jc w:val="center"/>
        <w:rPr>
          <w:rFonts w:ascii="Arial" w:hAnsi="Arial" w:cs="Arial"/>
          <w:sz w:val="24"/>
        </w:rPr>
      </w:pPr>
      <w:r w:rsidRPr="003D30D3">
        <w:rPr>
          <w:rFonts w:ascii="Arial" w:hAnsi="Arial" w:cs="Arial"/>
          <w:noProof/>
          <w:sz w:val="24"/>
        </w:rPr>
        <w:drawing>
          <wp:inline distT="0" distB="0" distL="0" distR="0" wp14:anchorId="34F2FBB1" wp14:editId="68AE9608">
            <wp:extent cx="5868820" cy="463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2152" cy="4744060"/>
                    </a:xfrm>
                    <a:prstGeom prst="rect">
                      <a:avLst/>
                    </a:prstGeom>
                    <a:noFill/>
                    <a:ln>
                      <a:noFill/>
                    </a:ln>
                  </pic:spPr>
                </pic:pic>
              </a:graphicData>
            </a:graphic>
          </wp:inline>
        </w:drawing>
      </w:r>
    </w:p>
    <w:p w14:paraId="32C22F24" w14:textId="77777777" w:rsidR="000D09D0" w:rsidRDefault="000D09D0" w:rsidP="00431C35">
      <w:pPr>
        <w:rPr>
          <w:rFonts w:ascii="Arial" w:hAnsi="Arial" w:cs="Arial"/>
          <w:sz w:val="24"/>
        </w:rPr>
      </w:pPr>
    </w:p>
    <w:p w14:paraId="5E97549D" w14:textId="0DF88EDB" w:rsidR="00431C35" w:rsidRDefault="00E1580D" w:rsidP="00431C35">
      <w:pPr>
        <w:rPr>
          <w:rFonts w:ascii="Arial" w:hAnsi="Arial" w:cs="Arial"/>
          <w:sz w:val="24"/>
        </w:rPr>
      </w:pPr>
      <w:r>
        <w:rPr>
          <w:rFonts w:ascii="Arial" w:hAnsi="Arial" w:cs="Arial"/>
          <w:sz w:val="24"/>
        </w:rPr>
        <w:t>A more detailed zoom of the above RMNP 2018 NOx WEP combined with an overla</w:t>
      </w:r>
      <w:r w:rsidR="003E4F92">
        <w:rPr>
          <w:rFonts w:ascii="Arial" w:hAnsi="Arial" w:cs="Arial"/>
          <w:sz w:val="24"/>
        </w:rPr>
        <w:t xml:space="preserve">y map showing the locations of major NOx point sources helps to </w:t>
      </w:r>
      <w:r>
        <w:rPr>
          <w:rFonts w:ascii="Arial" w:hAnsi="Arial" w:cs="Arial"/>
          <w:sz w:val="24"/>
        </w:rPr>
        <w:t>identif</w:t>
      </w:r>
      <w:r w:rsidR="003E4F92">
        <w:rPr>
          <w:rFonts w:ascii="Arial" w:hAnsi="Arial" w:cs="Arial"/>
          <w:sz w:val="24"/>
        </w:rPr>
        <w:t xml:space="preserve">y </w:t>
      </w:r>
      <w:r>
        <w:rPr>
          <w:rFonts w:ascii="Arial" w:hAnsi="Arial" w:cs="Arial"/>
          <w:sz w:val="24"/>
        </w:rPr>
        <w:t xml:space="preserve">potential candidate </w:t>
      </w:r>
      <w:r w:rsidR="003E4F92">
        <w:rPr>
          <w:rFonts w:ascii="Arial" w:hAnsi="Arial" w:cs="Arial"/>
          <w:sz w:val="24"/>
        </w:rPr>
        <w:t>sources for additional review</w:t>
      </w:r>
      <w:r w:rsidR="0032690F">
        <w:rPr>
          <w:rFonts w:ascii="Arial" w:hAnsi="Arial" w:cs="Arial"/>
          <w:sz w:val="24"/>
        </w:rPr>
        <w:t xml:space="preserve"> (Figure 2)</w:t>
      </w:r>
      <w:r w:rsidR="003E4F92">
        <w:rPr>
          <w:rFonts w:ascii="Arial" w:hAnsi="Arial" w:cs="Arial"/>
          <w:sz w:val="24"/>
        </w:rPr>
        <w:t>.</w:t>
      </w:r>
    </w:p>
    <w:p w14:paraId="6E95F162" w14:textId="77777777" w:rsidR="00FD78E8" w:rsidRDefault="00FD78E8">
      <w:pPr>
        <w:rPr>
          <w:rFonts w:ascii="Arial" w:hAnsi="Arial" w:cs="Arial"/>
          <w:i/>
          <w:sz w:val="24"/>
        </w:rPr>
      </w:pPr>
      <w:r>
        <w:rPr>
          <w:rFonts w:ascii="Arial" w:hAnsi="Arial" w:cs="Arial"/>
          <w:i/>
          <w:sz w:val="24"/>
        </w:rPr>
        <w:br w:type="page"/>
      </w:r>
    </w:p>
    <w:p w14:paraId="095A4174" w14:textId="77777777" w:rsidR="004C54E5" w:rsidRPr="004C54E5" w:rsidRDefault="004C54E5" w:rsidP="004C54E5">
      <w:pPr>
        <w:rPr>
          <w:rFonts w:ascii="Arial" w:hAnsi="Arial" w:cs="Arial"/>
          <w:i/>
          <w:sz w:val="24"/>
        </w:rPr>
      </w:pPr>
      <w:r w:rsidRPr="004C54E5">
        <w:rPr>
          <w:rFonts w:ascii="Arial" w:hAnsi="Arial" w:cs="Arial"/>
          <w:i/>
          <w:sz w:val="24"/>
        </w:rPr>
        <w:t xml:space="preserve">Figure </w:t>
      </w:r>
      <w:r>
        <w:rPr>
          <w:rFonts w:ascii="Arial" w:hAnsi="Arial" w:cs="Arial"/>
          <w:i/>
          <w:sz w:val="24"/>
        </w:rPr>
        <w:t>2</w:t>
      </w:r>
      <w:r w:rsidRPr="004C54E5">
        <w:rPr>
          <w:rFonts w:ascii="Arial" w:hAnsi="Arial" w:cs="Arial"/>
          <w:i/>
          <w:sz w:val="24"/>
        </w:rPr>
        <w:t xml:space="preserve">: Rocky Mountain National Park – </w:t>
      </w:r>
      <w:r w:rsidR="007A72BC">
        <w:rPr>
          <w:rFonts w:ascii="Arial" w:hAnsi="Arial" w:cs="Arial"/>
          <w:i/>
          <w:sz w:val="24"/>
        </w:rPr>
        <w:t xml:space="preserve">2018 NOx </w:t>
      </w:r>
      <w:r w:rsidRPr="004C54E5">
        <w:rPr>
          <w:rFonts w:ascii="Arial" w:hAnsi="Arial" w:cs="Arial"/>
          <w:i/>
          <w:sz w:val="24"/>
        </w:rPr>
        <w:t>Weighted Emissions Potential</w:t>
      </w:r>
      <w:r>
        <w:rPr>
          <w:rFonts w:ascii="Arial" w:hAnsi="Arial" w:cs="Arial"/>
          <w:i/>
          <w:sz w:val="24"/>
        </w:rPr>
        <w:t xml:space="preserve"> Combined with Major NOx Emission Sources</w:t>
      </w:r>
      <w:r w:rsidRPr="004C54E5">
        <w:rPr>
          <w:rFonts w:ascii="Arial" w:hAnsi="Arial" w:cs="Arial"/>
          <w:i/>
          <w:sz w:val="24"/>
        </w:rPr>
        <w:t xml:space="preserve"> for </w:t>
      </w:r>
      <w:r>
        <w:rPr>
          <w:rFonts w:ascii="Arial" w:hAnsi="Arial" w:cs="Arial"/>
          <w:i/>
          <w:sz w:val="24"/>
        </w:rPr>
        <w:t xml:space="preserve">the </w:t>
      </w:r>
      <w:r w:rsidRPr="004C54E5">
        <w:rPr>
          <w:rFonts w:ascii="Arial" w:hAnsi="Arial" w:cs="Arial"/>
          <w:i/>
          <w:sz w:val="24"/>
        </w:rPr>
        <w:t>Worst Days</w:t>
      </w:r>
    </w:p>
    <w:p w14:paraId="668DB490" w14:textId="77777777" w:rsidR="004C54E5" w:rsidRDefault="004C54E5" w:rsidP="00431C35">
      <w:pPr>
        <w:rPr>
          <w:rFonts w:ascii="Arial" w:hAnsi="Arial" w:cs="Arial"/>
          <w:sz w:val="24"/>
        </w:rPr>
      </w:pPr>
    </w:p>
    <w:p w14:paraId="6554E5B5" w14:textId="77777777" w:rsidR="00E1580D" w:rsidRDefault="00F9690F" w:rsidP="00302876">
      <w:pPr>
        <w:jc w:val="center"/>
        <w:rPr>
          <w:rFonts w:ascii="Arial" w:hAnsi="Arial" w:cs="Arial"/>
          <w:sz w:val="24"/>
        </w:rPr>
      </w:pPr>
      <w:r>
        <w:rPr>
          <w:rFonts w:ascii="Arial" w:hAnsi="Arial" w:cs="Arial"/>
          <w:noProof/>
          <w:sz w:val="24"/>
        </w:rPr>
        <w:drawing>
          <wp:inline distT="0" distB="0" distL="0" distR="0" wp14:anchorId="0CBE9DDB" wp14:editId="07BA9216">
            <wp:extent cx="4607275" cy="3119755"/>
            <wp:effectExtent l="0" t="0" r="317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P_ROMO_2018 over 100 tpy N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1505" cy="3122620"/>
                    </a:xfrm>
                    <a:prstGeom prst="rect">
                      <a:avLst/>
                    </a:prstGeom>
                  </pic:spPr>
                </pic:pic>
              </a:graphicData>
            </a:graphic>
          </wp:inline>
        </w:drawing>
      </w:r>
    </w:p>
    <w:p w14:paraId="04FD3217" w14:textId="77777777" w:rsidR="000D09D0" w:rsidRDefault="000D09D0" w:rsidP="000D09D0">
      <w:pPr>
        <w:rPr>
          <w:rFonts w:ascii="Arial" w:hAnsi="Arial" w:cs="Arial"/>
          <w:sz w:val="24"/>
        </w:rPr>
      </w:pPr>
    </w:p>
    <w:p w14:paraId="00774DF6" w14:textId="138D11E5" w:rsidR="00171492" w:rsidRDefault="00BF1603" w:rsidP="000D09D0">
      <w:pPr>
        <w:rPr>
          <w:rFonts w:ascii="Arial" w:hAnsi="Arial" w:cs="Arial"/>
          <w:sz w:val="24"/>
        </w:rPr>
      </w:pPr>
      <w:r>
        <w:rPr>
          <w:rFonts w:ascii="Arial" w:hAnsi="Arial" w:cs="Arial"/>
          <w:sz w:val="24"/>
        </w:rPr>
        <w:t xml:space="preserve">Stationary sources identified by states as subject to the RP four factor review process will need time </w:t>
      </w:r>
      <w:r w:rsidR="0032690F">
        <w:rPr>
          <w:rFonts w:ascii="Arial" w:hAnsi="Arial" w:cs="Arial"/>
          <w:sz w:val="24"/>
        </w:rPr>
        <w:t xml:space="preserve">to </w:t>
      </w:r>
      <w:r>
        <w:rPr>
          <w:rFonts w:ascii="Arial" w:hAnsi="Arial" w:cs="Arial"/>
          <w:sz w:val="24"/>
        </w:rPr>
        <w:t xml:space="preserve">prepare a detailed emission control cost analyses.  Accordingly, the Subcommittee encourages states to finalize the determination of which sources are subject to the RP review process soon and notify these sources in early 2019.  Unfortunately, </w:t>
      </w:r>
      <w:r w:rsidR="004A51B2">
        <w:rPr>
          <w:rFonts w:ascii="Arial" w:hAnsi="Arial" w:cs="Arial"/>
          <w:sz w:val="24"/>
        </w:rPr>
        <w:t xml:space="preserve">the </w:t>
      </w:r>
      <w:r>
        <w:rPr>
          <w:rFonts w:ascii="Arial" w:hAnsi="Arial" w:cs="Arial"/>
          <w:sz w:val="24"/>
        </w:rPr>
        <w:t xml:space="preserve">2028 WEP </w:t>
      </w:r>
      <w:r w:rsidR="00171492">
        <w:rPr>
          <w:rFonts w:ascii="Arial" w:hAnsi="Arial" w:cs="Arial"/>
          <w:sz w:val="24"/>
        </w:rPr>
        <w:t xml:space="preserve">modeling analysis </w:t>
      </w:r>
      <w:r w:rsidR="004A51B2">
        <w:rPr>
          <w:rFonts w:ascii="Arial" w:hAnsi="Arial" w:cs="Arial"/>
          <w:sz w:val="24"/>
        </w:rPr>
        <w:t xml:space="preserve">will </w:t>
      </w:r>
      <w:r>
        <w:rPr>
          <w:rFonts w:ascii="Arial" w:hAnsi="Arial" w:cs="Arial"/>
          <w:sz w:val="24"/>
        </w:rPr>
        <w:t xml:space="preserve">not be available until late spring 2019, thus unavailable to states </w:t>
      </w:r>
      <w:r w:rsidR="00171492">
        <w:rPr>
          <w:rFonts w:ascii="Arial" w:hAnsi="Arial" w:cs="Arial"/>
          <w:sz w:val="24"/>
        </w:rPr>
        <w:t>for</w:t>
      </w:r>
      <w:r>
        <w:rPr>
          <w:rFonts w:ascii="Arial" w:hAnsi="Arial" w:cs="Arial"/>
          <w:sz w:val="24"/>
        </w:rPr>
        <w:t xml:space="preserve"> the</w:t>
      </w:r>
      <w:r w:rsidR="00171492">
        <w:rPr>
          <w:rFonts w:ascii="Arial" w:hAnsi="Arial" w:cs="Arial"/>
          <w:sz w:val="24"/>
        </w:rPr>
        <w:t xml:space="preserve"> initial identification of potential </w:t>
      </w:r>
      <w:r>
        <w:rPr>
          <w:rFonts w:ascii="Arial" w:hAnsi="Arial" w:cs="Arial"/>
          <w:sz w:val="24"/>
        </w:rPr>
        <w:t xml:space="preserve">RP </w:t>
      </w:r>
      <w:r w:rsidR="00171492">
        <w:rPr>
          <w:rFonts w:ascii="Arial" w:hAnsi="Arial" w:cs="Arial"/>
          <w:sz w:val="24"/>
        </w:rPr>
        <w:t xml:space="preserve">sources.  </w:t>
      </w:r>
      <w:r>
        <w:rPr>
          <w:rFonts w:ascii="Arial" w:hAnsi="Arial" w:cs="Arial"/>
          <w:sz w:val="24"/>
        </w:rPr>
        <w:t xml:space="preserve">However, the Subcommittee recognizes the value of the WEP analysis, which can be used to confirm identified RP sources </w:t>
      </w:r>
      <w:r w:rsidR="00F1471C">
        <w:rPr>
          <w:rFonts w:ascii="Arial" w:hAnsi="Arial" w:cs="Arial"/>
          <w:sz w:val="24"/>
        </w:rPr>
        <w:t>l</w:t>
      </w:r>
      <w:r w:rsidR="00171492">
        <w:rPr>
          <w:rFonts w:ascii="Arial" w:hAnsi="Arial" w:cs="Arial"/>
          <w:sz w:val="24"/>
        </w:rPr>
        <w:t>ater when the 2028 WEP becomes available</w:t>
      </w:r>
      <w:r w:rsidR="00085DD6">
        <w:rPr>
          <w:rFonts w:ascii="Arial" w:hAnsi="Arial" w:cs="Arial"/>
          <w:sz w:val="24"/>
        </w:rPr>
        <w:t>.</w:t>
      </w:r>
    </w:p>
    <w:p w14:paraId="7BF69348" w14:textId="2F5C3091" w:rsidR="007C78F5" w:rsidRDefault="003D73DF" w:rsidP="00C81AC3">
      <w:pPr>
        <w:rPr>
          <w:rFonts w:ascii="Arial" w:hAnsi="Arial" w:cs="Arial"/>
          <w:sz w:val="24"/>
        </w:rPr>
      </w:pPr>
      <w:r>
        <w:rPr>
          <w:rFonts w:ascii="Arial" w:hAnsi="Arial" w:cs="Arial"/>
          <w:sz w:val="24"/>
        </w:rPr>
        <w:t>Based on the above discussion</w:t>
      </w:r>
      <w:r w:rsidR="004C54E5">
        <w:rPr>
          <w:rFonts w:ascii="Arial" w:hAnsi="Arial" w:cs="Arial"/>
          <w:sz w:val="24"/>
        </w:rPr>
        <w:t xml:space="preserve">, the Subcommittee recommends the following </w:t>
      </w:r>
      <w:r w:rsidR="007C78F5">
        <w:rPr>
          <w:rFonts w:ascii="Arial" w:hAnsi="Arial" w:cs="Arial"/>
          <w:sz w:val="24"/>
        </w:rPr>
        <w:t>three-</w:t>
      </w:r>
      <w:r w:rsidR="00195110">
        <w:rPr>
          <w:rFonts w:ascii="Arial" w:hAnsi="Arial" w:cs="Arial"/>
          <w:sz w:val="24"/>
        </w:rPr>
        <w:t xml:space="preserve">step </w:t>
      </w:r>
      <w:r w:rsidR="00C81AC3" w:rsidRPr="001910F8">
        <w:rPr>
          <w:rFonts w:ascii="Arial" w:hAnsi="Arial" w:cs="Arial"/>
          <w:sz w:val="24"/>
        </w:rPr>
        <w:t>process for sc</w:t>
      </w:r>
      <w:r w:rsidR="007F65DB">
        <w:rPr>
          <w:rFonts w:ascii="Arial" w:hAnsi="Arial" w:cs="Arial"/>
          <w:sz w:val="24"/>
        </w:rPr>
        <w:t>reening sources</w:t>
      </w:r>
      <w:r>
        <w:rPr>
          <w:rFonts w:ascii="Arial" w:hAnsi="Arial" w:cs="Arial"/>
          <w:sz w:val="24"/>
        </w:rPr>
        <w:t xml:space="preserve">: (1) identifying </w:t>
      </w:r>
      <w:r w:rsidR="00262A47">
        <w:rPr>
          <w:rFonts w:ascii="Arial" w:hAnsi="Arial" w:cs="Arial"/>
          <w:sz w:val="24"/>
        </w:rPr>
        <w:t>stationary sources with NOx, SO2</w:t>
      </w:r>
      <w:r w:rsidR="008344EB">
        <w:rPr>
          <w:rFonts w:ascii="Arial" w:hAnsi="Arial" w:cs="Arial"/>
          <w:sz w:val="24"/>
        </w:rPr>
        <w:t>, SO4</w:t>
      </w:r>
      <w:r w:rsidR="00262A47">
        <w:rPr>
          <w:rFonts w:ascii="Arial" w:hAnsi="Arial" w:cs="Arial"/>
          <w:sz w:val="24"/>
        </w:rPr>
        <w:t xml:space="preserve"> and </w:t>
      </w:r>
      <w:r w:rsidR="0089051A">
        <w:rPr>
          <w:rFonts w:ascii="Arial" w:hAnsi="Arial" w:cs="Arial"/>
          <w:sz w:val="24"/>
        </w:rPr>
        <w:t xml:space="preserve">PM10 </w:t>
      </w:r>
      <w:r w:rsidR="00262A47">
        <w:rPr>
          <w:rFonts w:ascii="Arial" w:hAnsi="Arial" w:cs="Arial"/>
          <w:sz w:val="24"/>
        </w:rPr>
        <w:t xml:space="preserve">over </w:t>
      </w:r>
      <w:r w:rsidR="00167247">
        <w:rPr>
          <w:rFonts w:ascii="Arial" w:hAnsi="Arial" w:cs="Arial"/>
          <w:sz w:val="24"/>
        </w:rPr>
        <w:t>25</w:t>
      </w:r>
      <w:r w:rsidR="00262A47">
        <w:rPr>
          <w:rFonts w:ascii="Arial" w:hAnsi="Arial" w:cs="Arial"/>
          <w:sz w:val="24"/>
        </w:rPr>
        <w:t xml:space="preserve"> tons/year</w:t>
      </w:r>
      <w:r w:rsidR="008344EB">
        <w:rPr>
          <w:rStyle w:val="FootnoteReference"/>
          <w:rFonts w:ascii="Arial" w:hAnsi="Arial" w:cs="Arial"/>
          <w:sz w:val="24"/>
        </w:rPr>
        <w:footnoteReference w:id="5"/>
      </w:r>
      <w:r w:rsidR="00262A47">
        <w:rPr>
          <w:rFonts w:ascii="Arial" w:hAnsi="Arial" w:cs="Arial"/>
          <w:sz w:val="24"/>
        </w:rPr>
        <w:t xml:space="preserve">; (2) </w:t>
      </w:r>
      <w:r w:rsidR="00220D61">
        <w:rPr>
          <w:rFonts w:ascii="Arial" w:hAnsi="Arial" w:cs="Arial"/>
          <w:sz w:val="24"/>
        </w:rPr>
        <w:t>assessing</w:t>
      </w:r>
      <w:r w:rsidR="00262A47">
        <w:rPr>
          <w:rFonts w:ascii="Arial" w:hAnsi="Arial" w:cs="Arial"/>
          <w:sz w:val="24"/>
        </w:rPr>
        <w:t xml:space="preserve"> the Q/d </w:t>
      </w:r>
      <w:r w:rsidR="00220D61">
        <w:rPr>
          <w:rFonts w:ascii="Arial" w:hAnsi="Arial" w:cs="Arial"/>
          <w:sz w:val="24"/>
        </w:rPr>
        <w:t xml:space="preserve">for </w:t>
      </w:r>
      <w:r>
        <w:rPr>
          <w:rFonts w:ascii="Arial" w:hAnsi="Arial" w:cs="Arial"/>
          <w:sz w:val="24"/>
        </w:rPr>
        <w:t xml:space="preserve">those </w:t>
      </w:r>
      <w:r w:rsidR="00220D61">
        <w:rPr>
          <w:rFonts w:ascii="Arial" w:hAnsi="Arial" w:cs="Arial"/>
          <w:sz w:val="24"/>
        </w:rPr>
        <w:t>stationary sources to determine whether a source Q/d</w:t>
      </w:r>
      <w:r w:rsidR="008344EB">
        <w:rPr>
          <w:rStyle w:val="FootnoteReference"/>
          <w:rFonts w:ascii="Arial" w:hAnsi="Arial" w:cs="Arial"/>
          <w:sz w:val="24"/>
        </w:rPr>
        <w:footnoteReference w:id="6"/>
      </w:r>
      <w:r w:rsidR="00220D61">
        <w:rPr>
          <w:rFonts w:ascii="Arial" w:hAnsi="Arial" w:cs="Arial"/>
          <w:sz w:val="24"/>
        </w:rPr>
        <w:t xml:space="preserve"> exceeds </w:t>
      </w:r>
      <w:r w:rsidR="007C78F5">
        <w:rPr>
          <w:rFonts w:ascii="Arial" w:hAnsi="Arial" w:cs="Arial"/>
          <w:sz w:val="24"/>
        </w:rPr>
        <w:t>“</w:t>
      </w:r>
      <w:r w:rsidR="00220D61">
        <w:rPr>
          <w:rFonts w:ascii="Arial" w:hAnsi="Arial" w:cs="Arial"/>
          <w:sz w:val="24"/>
        </w:rPr>
        <w:t>10</w:t>
      </w:r>
      <w:r w:rsidR="007C78F5">
        <w:rPr>
          <w:rFonts w:ascii="Arial" w:hAnsi="Arial" w:cs="Arial"/>
          <w:sz w:val="24"/>
        </w:rPr>
        <w:t>” for a specific CIA</w:t>
      </w:r>
      <w:r w:rsidR="00220D61">
        <w:rPr>
          <w:rFonts w:ascii="Arial" w:hAnsi="Arial" w:cs="Arial"/>
          <w:sz w:val="24"/>
        </w:rPr>
        <w:t xml:space="preserve">; (3) </w:t>
      </w:r>
      <w:r w:rsidR="00F1471C">
        <w:rPr>
          <w:rFonts w:ascii="Arial" w:hAnsi="Arial" w:cs="Arial"/>
          <w:sz w:val="24"/>
        </w:rPr>
        <w:t xml:space="preserve">later when the 2028 WEP analysis is available, </w:t>
      </w:r>
      <w:r w:rsidR="00220D61">
        <w:rPr>
          <w:rFonts w:ascii="Arial" w:hAnsi="Arial" w:cs="Arial"/>
          <w:sz w:val="24"/>
        </w:rPr>
        <w:t xml:space="preserve">evaluating sources </w:t>
      </w:r>
      <w:r w:rsidR="009C68AB">
        <w:rPr>
          <w:rFonts w:ascii="Arial" w:hAnsi="Arial" w:cs="Arial"/>
          <w:sz w:val="24"/>
        </w:rPr>
        <w:t xml:space="preserve">meeting the </w:t>
      </w:r>
      <w:r w:rsidR="00220D61">
        <w:rPr>
          <w:rFonts w:ascii="Arial" w:hAnsi="Arial" w:cs="Arial"/>
          <w:sz w:val="24"/>
        </w:rPr>
        <w:t xml:space="preserve">Q/d </w:t>
      </w:r>
      <w:r w:rsidR="009C68AB">
        <w:rPr>
          <w:rFonts w:ascii="Arial" w:hAnsi="Arial" w:cs="Arial"/>
          <w:sz w:val="24"/>
        </w:rPr>
        <w:t xml:space="preserve">screening criteria from step 2 </w:t>
      </w:r>
      <w:r w:rsidR="00220D61">
        <w:rPr>
          <w:rFonts w:ascii="Arial" w:hAnsi="Arial" w:cs="Arial"/>
          <w:sz w:val="24"/>
        </w:rPr>
        <w:t xml:space="preserve">using the </w:t>
      </w:r>
      <w:r w:rsidR="007C78F5">
        <w:rPr>
          <w:rFonts w:ascii="Arial" w:hAnsi="Arial" w:cs="Arial"/>
          <w:sz w:val="24"/>
        </w:rPr>
        <w:t xml:space="preserve">CIA specific WEP </w:t>
      </w:r>
      <w:r w:rsidR="00220D61">
        <w:rPr>
          <w:rFonts w:ascii="Arial" w:hAnsi="Arial" w:cs="Arial"/>
          <w:sz w:val="24"/>
        </w:rPr>
        <w:t>t</w:t>
      </w:r>
      <w:r w:rsidR="007C78F5">
        <w:rPr>
          <w:rFonts w:ascii="Arial" w:hAnsi="Arial" w:cs="Arial"/>
          <w:sz w:val="24"/>
        </w:rPr>
        <w:t>o confirm source impacts to the CIA for the 20% MID.</w:t>
      </w:r>
      <w:r>
        <w:rPr>
          <w:rFonts w:ascii="Arial" w:hAnsi="Arial" w:cs="Arial"/>
          <w:sz w:val="24"/>
        </w:rPr>
        <w:t xml:space="preserve"> </w:t>
      </w:r>
    </w:p>
    <w:p w14:paraId="04FB693C" w14:textId="36F5F4A9" w:rsidR="00633632" w:rsidRDefault="00633632" w:rsidP="00C81AC3">
      <w:pPr>
        <w:rPr>
          <w:rFonts w:ascii="Arial" w:hAnsi="Arial" w:cs="Arial"/>
          <w:sz w:val="24"/>
        </w:rPr>
      </w:pPr>
    </w:p>
    <w:p w14:paraId="3C00D274" w14:textId="69F14754" w:rsidR="007733F1" w:rsidRDefault="002663FA" w:rsidP="00C81AC3">
      <w:pPr>
        <w:rPr>
          <w:rFonts w:ascii="Arial" w:hAnsi="Arial" w:cs="Arial"/>
          <w:sz w:val="24"/>
        </w:rPr>
      </w:pPr>
      <w:r>
        <w:rPr>
          <w:rFonts w:ascii="Arial" w:hAnsi="Arial" w:cs="Arial"/>
          <w:sz w:val="24"/>
        </w:rPr>
        <w:t>The goal of the above three-step screening process is to identify sources</w:t>
      </w:r>
      <w:r w:rsidR="007733F1">
        <w:rPr>
          <w:rFonts w:ascii="Arial" w:hAnsi="Arial" w:cs="Arial"/>
          <w:sz w:val="24"/>
        </w:rPr>
        <w:t xml:space="preserve"> (stationary or </w:t>
      </w:r>
      <w:r w:rsidR="009C68AB">
        <w:rPr>
          <w:rFonts w:ascii="Arial" w:hAnsi="Arial" w:cs="Arial"/>
          <w:sz w:val="24"/>
        </w:rPr>
        <w:t xml:space="preserve">potentially </w:t>
      </w:r>
      <w:r w:rsidR="007733F1">
        <w:rPr>
          <w:rFonts w:ascii="Arial" w:hAnsi="Arial" w:cs="Arial"/>
          <w:sz w:val="24"/>
        </w:rPr>
        <w:t>area)</w:t>
      </w:r>
      <w:r>
        <w:rPr>
          <w:rFonts w:ascii="Arial" w:hAnsi="Arial" w:cs="Arial"/>
          <w:sz w:val="24"/>
        </w:rPr>
        <w:t xml:space="preserve"> that are likely impacting CIA visibility</w:t>
      </w:r>
      <w:r w:rsidR="005C4F2A">
        <w:rPr>
          <w:rStyle w:val="FootnoteReference"/>
          <w:rFonts w:ascii="Arial" w:hAnsi="Arial" w:cs="Arial"/>
          <w:sz w:val="24"/>
        </w:rPr>
        <w:footnoteReference w:id="7"/>
      </w:r>
      <w:r>
        <w:rPr>
          <w:rFonts w:ascii="Arial" w:hAnsi="Arial" w:cs="Arial"/>
          <w:sz w:val="24"/>
        </w:rPr>
        <w:t xml:space="preserve"> and review th</w:t>
      </w:r>
      <w:r w:rsidR="007733F1">
        <w:rPr>
          <w:rFonts w:ascii="Arial" w:hAnsi="Arial" w:cs="Arial"/>
          <w:sz w:val="24"/>
        </w:rPr>
        <w:t xml:space="preserve">ese </w:t>
      </w:r>
      <w:r>
        <w:rPr>
          <w:rFonts w:ascii="Arial" w:hAnsi="Arial" w:cs="Arial"/>
          <w:sz w:val="24"/>
        </w:rPr>
        <w:t>sources for potential emission controls</w:t>
      </w:r>
      <w:r w:rsidR="001E4754">
        <w:rPr>
          <w:rFonts w:ascii="Arial" w:hAnsi="Arial" w:cs="Arial"/>
          <w:sz w:val="24"/>
        </w:rPr>
        <w:t xml:space="preserve"> through a four </w:t>
      </w:r>
      <w:r>
        <w:rPr>
          <w:rFonts w:ascii="Arial" w:hAnsi="Arial" w:cs="Arial"/>
          <w:sz w:val="24"/>
        </w:rPr>
        <w:t xml:space="preserve">factor review process. The Subcommittee is not establishing a numerical standard for the number of sources that </w:t>
      </w:r>
      <w:r w:rsidR="00CC3884">
        <w:rPr>
          <w:rFonts w:ascii="Arial" w:hAnsi="Arial" w:cs="Arial"/>
          <w:sz w:val="24"/>
        </w:rPr>
        <w:t>states may review because some states likely have a substantial number and other states may have very few. The Subcommittee recommends that</w:t>
      </w:r>
      <w:r w:rsidR="00A32A27">
        <w:rPr>
          <w:rFonts w:ascii="Arial" w:hAnsi="Arial" w:cs="Arial"/>
          <w:sz w:val="24"/>
        </w:rPr>
        <w:t xml:space="preserve"> the number of sources considered </w:t>
      </w:r>
      <w:r w:rsidR="00A20C96">
        <w:rPr>
          <w:rFonts w:ascii="Arial" w:hAnsi="Arial" w:cs="Arial"/>
          <w:sz w:val="24"/>
        </w:rPr>
        <w:t>should involve enough sources to ensure a reasonably large fraction of emissions impacting a CIA extinction on the 20% MID are assessed.</w:t>
      </w:r>
    </w:p>
    <w:p w14:paraId="069673B3" w14:textId="77777777" w:rsidR="008344EB" w:rsidRDefault="00A20C96" w:rsidP="00C81AC3">
      <w:pPr>
        <w:rPr>
          <w:rFonts w:ascii="Arial" w:hAnsi="Arial" w:cs="Arial"/>
          <w:sz w:val="24"/>
        </w:rPr>
      </w:pPr>
      <w:r>
        <w:rPr>
          <w:rFonts w:ascii="Arial" w:hAnsi="Arial" w:cs="Arial"/>
          <w:sz w:val="24"/>
        </w:rPr>
        <w:t xml:space="preserve">Sources identified through the three-step screening process </w:t>
      </w:r>
      <w:r w:rsidR="00075216">
        <w:rPr>
          <w:rFonts w:ascii="Arial" w:hAnsi="Arial" w:cs="Arial"/>
          <w:sz w:val="24"/>
        </w:rPr>
        <w:t xml:space="preserve">and refinements </w:t>
      </w:r>
      <w:r>
        <w:rPr>
          <w:rFonts w:ascii="Arial" w:hAnsi="Arial" w:cs="Arial"/>
          <w:sz w:val="24"/>
        </w:rPr>
        <w:t xml:space="preserve">would be subject to the extensive four-factor review process, whereas, other sources not meeting the screening criteria would </w:t>
      </w:r>
      <w:r w:rsidR="007733F1">
        <w:rPr>
          <w:rFonts w:ascii="Arial" w:hAnsi="Arial" w:cs="Arial"/>
          <w:sz w:val="24"/>
        </w:rPr>
        <w:t xml:space="preserve">be </w:t>
      </w:r>
      <w:r>
        <w:rPr>
          <w:rFonts w:ascii="Arial" w:hAnsi="Arial" w:cs="Arial"/>
          <w:sz w:val="24"/>
        </w:rPr>
        <w:t>excluded from the four</w:t>
      </w:r>
      <w:r w:rsidR="001E4754">
        <w:rPr>
          <w:rFonts w:ascii="Arial" w:hAnsi="Arial" w:cs="Arial"/>
          <w:sz w:val="24"/>
        </w:rPr>
        <w:t xml:space="preserve"> </w:t>
      </w:r>
      <w:r>
        <w:rPr>
          <w:rFonts w:ascii="Arial" w:hAnsi="Arial" w:cs="Arial"/>
          <w:sz w:val="24"/>
        </w:rPr>
        <w:t>factor review</w:t>
      </w:r>
      <w:r w:rsidR="007733F1">
        <w:rPr>
          <w:rFonts w:ascii="Arial" w:hAnsi="Arial" w:cs="Arial"/>
          <w:sz w:val="24"/>
        </w:rPr>
        <w:t>. This method reduces the number of sources subject to extensive control measure analysis and also focuses on the sources with a greater likelihood of offering a tangible decrease in anthropogenic impacts at CIAs.</w:t>
      </w:r>
    </w:p>
    <w:p w14:paraId="54E15F69" w14:textId="77777777" w:rsidR="003D4E09" w:rsidRDefault="003D4E09">
      <w:pPr>
        <w:rPr>
          <w:rFonts w:ascii="Arial" w:hAnsi="Arial" w:cs="Arial"/>
          <w:b/>
          <w:sz w:val="36"/>
        </w:rPr>
      </w:pPr>
      <w:r>
        <w:rPr>
          <w:rFonts w:ascii="Arial" w:hAnsi="Arial" w:cs="Arial"/>
          <w:b/>
          <w:sz w:val="36"/>
        </w:rPr>
        <w:br w:type="page"/>
      </w:r>
    </w:p>
    <w:p w14:paraId="651620A0" w14:textId="77777777" w:rsidR="00375B21" w:rsidRPr="001910F8" w:rsidRDefault="004F2B0E" w:rsidP="00375B21">
      <w:pPr>
        <w:pStyle w:val="ListParagraph"/>
        <w:numPr>
          <w:ilvl w:val="0"/>
          <w:numId w:val="7"/>
        </w:numPr>
        <w:ind w:left="360"/>
        <w:rPr>
          <w:rFonts w:ascii="Arial" w:hAnsi="Arial" w:cs="Arial"/>
          <w:b/>
          <w:sz w:val="36"/>
        </w:rPr>
      </w:pPr>
      <w:r>
        <w:rPr>
          <w:rFonts w:ascii="Arial" w:hAnsi="Arial" w:cs="Arial"/>
          <w:b/>
          <w:sz w:val="36"/>
        </w:rPr>
        <w:t xml:space="preserve">Consideration of </w:t>
      </w:r>
      <w:r w:rsidR="00375B21">
        <w:rPr>
          <w:rFonts w:ascii="Arial" w:hAnsi="Arial" w:cs="Arial"/>
          <w:b/>
          <w:sz w:val="36"/>
        </w:rPr>
        <w:t>Visibility</w:t>
      </w:r>
      <w:r>
        <w:rPr>
          <w:rFonts w:ascii="Arial" w:hAnsi="Arial" w:cs="Arial"/>
          <w:b/>
          <w:sz w:val="36"/>
        </w:rPr>
        <w:t xml:space="preserve"> (</w:t>
      </w:r>
      <w:r w:rsidR="00375B21">
        <w:rPr>
          <w:rFonts w:ascii="Arial" w:hAnsi="Arial" w:cs="Arial"/>
          <w:b/>
          <w:sz w:val="36"/>
        </w:rPr>
        <w:t>5</w:t>
      </w:r>
      <w:r w:rsidR="00375B21" w:rsidRPr="00375B21">
        <w:rPr>
          <w:rFonts w:ascii="Arial" w:hAnsi="Arial" w:cs="Arial"/>
          <w:b/>
          <w:sz w:val="36"/>
          <w:vertAlign w:val="superscript"/>
        </w:rPr>
        <w:t>th</w:t>
      </w:r>
      <w:r w:rsidR="00375B21">
        <w:rPr>
          <w:rFonts w:ascii="Arial" w:hAnsi="Arial" w:cs="Arial"/>
          <w:b/>
          <w:sz w:val="36"/>
        </w:rPr>
        <w:t xml:space="preserve"> Factor</w:t>
      </w:r>
      <w:r>
        <w:rPr>
          <w:rFonts w:ascii="Arial" w:hAnsi="Arial" w:cs="Arial"/>
          <w:b/>
          <w:sz w:val="36"/>
        </w:rPr>
        <w:t>) for Stationary Source Controls</w:t>
      </w:r>
      <w:r w:rsidR="00375B21" w:rsidRPr="001910F8">
        <w:rPr>
          <w:rFonts w:ascii="Arial" w:hAnsi="Arial" w:cs="Arial"/>
          <w:b/>
          <w:sz w:val="36"/>
        </w:rPr>
        <w:t>:</w:t>
      </w:r>
    </w:p>
    <w:p w14:paraId="1CEE8008" w14:textId="77777777" w:rsidR="00DA21B0" w:rsidRDefault="00E7105A" w:rsidP="00DA21B0">
      <w:pPr>
        <w:autoSpaceDE w:val="0"/>
        <w:autoSpaceDN w:val="0"/>
        <w:adjustRightInd w:val="0"/>
        <w:spacing w:line="240" w:lineRule="auto"/>
        <w:rPr>
          <w:rFonts w:ascii="Arial" w:hAnsi="Arial" w:cs="Arial"/>
          <w:sz w:val="24"/>
        </w:rPr>
      </w:pPr>
      <w:r>
        <w:rPr>
          <w:rFonts w:ascii="Arial" w:hAnsi="Arial" w:cs="Arial"/>
          <w:sz w:val="24"/>
        </w:rPr>
        <w:t xml:space="preserve">In the first 10-year </w:t>
      </w:r>
      <w:r w:rsidR="001C78B9">
        <w:rPr>
          <w:rFonts w:ascii="Arial" w:hAnsi="Arial" w:cs="Arial"/>
          <w:sz w:val="24"/>
        </w:rPr>
        <w:t>p</w:t>
      </w:r>
      <w:r>
        <w:rPr>
          <w:rFonts w:ascii="Arial" w:hAnsi="Arial" w:cs="Arial"/>
          <w:sz w:val="24"/>
        </w:rPr>
        <w:t xml:space="preserve">lanning period, the </w:t>
      </w:r>
      <w:r w:rsidR="001C78B9">
        <w:rPr>
          <w:rFonts w:ascii="Arial" w:hAnsi="Arial" w:cs="Arial"/>
          <w:sz w:val="24"/>
        </w:rPr>
        <w:t xml:space="preserve">EPA allowed the use of the </w:t>
      </w:r>
      <w:r>
        <w:rPr>
          <w:rFonts w:ascii="Arial" w:hAnsi="Arial" w:cs="Arial"/>
          <w:sz w:val="24"/>
        </w:rPr>
        <w:t>CALPUFF model</w:t>
      </w:r>
      <w:r w:rsidR="004522D8">
        <w:rPr>
          <w:rStyle w:val="FootnoteReference"/>
          <w:rFonts w:ascii="Arial" w:hAnsi="Arial" w:cs="Arial"/>
          <w:sz w:val="24"/>
        </w:rPr>
        <w:footnoteReference w:id="8"/>
      </w:r>
      <w:r>
        <w:rPr>
          <w:rFonts w:ascii="Arial" w:hAnsi="Arial" w:cs="Arial"/>
          <w:sz w:val="24"/>
        </w:rPr>
        <w:t xml:space="preserve"> </w:t>
      </w:r>
      <w:r w:rsidR="001C78B9">
        <w:rPr>
          <w:rFonts w:ascii="Arial" w:hAnsi="Arial" w:cs="Arial"/>
          <w:sz w:val="24"/>
        </w:rPr>
        <w:t>for e</w:t>
      </w:r>
      <w:r>
        <w:rPr>
          <w:rFonts w:ascii="Arial" w:hAnsi="Arial" w:cs="Arial"/>
          <w:sz w:val="24"/>
        </w:rPr>
        <w:t>stimat</w:t>
      </w:r>
      <w:r w:rsidR="001C78B9">
        <w:rPr>
          <w:rFonts w:ascii="Arial" w:hAnsi="Arial" w:cs="Arial"/>
          <w:sz w:val="24"/>
        </w:rPr>
        <w:t xml:space="preserve">ing </w:t>
      </w:r>
      <w:r w:rsidR="00E7337A">
        <w:rPr>
          <w:rFonts w:ascii="Arial" w:hAnsi="Arial" w:cs="Arial"/>
          <w:sz w:val="24"/>
        </w:rPr>
        <w:t xml:space="preserve">long range </w:t>
      </w:r>
      <w:r w:rsidR="001C78B9">
        <w:rPr>
          <w:rFonts w:ascii="Arial" w:hAnsi="Arial" w:cs="Arial"/>
          <w:sz w:val="24"/>
        </w:rPr>
        <w:t xml:space="preserve">BART source </w:t>
      </w:r>
      <w:r>
        <w:rPr>
          <w:rFonts w:ascii="Arial" w:hAnsi="Arial" w:cs="Arial"/>
          <w:sz w:val="24"/>
        </w:rPr>
        <w:t>impacts</w:t>
      </w:r>
      <w:r w:rsidR="004F2B0E" w:rsidRPr="004F2B0E">
        <w:rPr>
          <w:rFonts w:ascii="Arial" w:hAnsi="Arial" w:cs="Arial"/>
          <w:sz w:val="24"/>
        </w:rPr>
        <w:t xml:space="preserve"> </w:t>
      </w:r>
      <w:r w:rsidR="004F2B0E">
        <w:rPr>
          <w:rFonts w:ascii="Arial" w:hAnsi="Arial" w:cs="Arial"/>
          <w:sz w:val="24"/>
        </w:rPr>
        <w:t>to CIA visibility</w:t>
      </w:r>
      <w:r w:rsidR="001C78B9">
        <w:rPr>
          <w:rFonts w:ascii="Arial" w:hAnsi="Arial" w:cs="Arial"/>
          <w:sz w:val="24"/>
        </w:rPr>
        <w:t xml:space="preserve">. Despite limitations on showing </w:t>
      </w:r>
      <w:r w:rsidR="00CA2855">
        <w:rPr>
          <w:rFonts w:ascii="Arial" w:hAnsi="Arial" w:cs="Arial"/>
          <w:sz w:val="24"/>
        </w:rPr>
        <w:t>cumulative</w:t>
      </w:r>
      <w:r w:rsidR="001C78B9">
        <w:rPr>
          <w:rFonts w:ascii="Arial" w:hAnsi="Arial" w:cs="Arial"/>
          <w:sz w:val="24"/>
        </w:rPr>
        <w:t xml:space="preserve"> </w:t>
      </w:r>
      <w:r w:rsidR="00CA2855">
        <w:rPr>
          <w:rFonts w:ascii="Arial" w:hAnsi="Arial" w:cs="Arial"/>
          <w:sz w:val="24"/>
        </w:rPr>
        <w:t xml:space="preserve">impacts </w:t>
      </w:r>
      <w:r w:rsidR="001C78B9">
        <w:rPr>
          <w:rFonts w:ascii="Arial" w:hAnsi="Arial" w:cs="Arial"/>
          <w:sz w:val="24"/>
        </w:rPr>
        <w:t xml:space="preserve">to </w:t>
      </w:r>
      <w:r w:rsidR="00CA2855">
        <w:rPr>
          <w:rFonts w:ascii="Arial" w:hAnsi="Arial" w:cs="Arial"/>
          <w:sz w:val="24"/>
        </w:rPr>
        <w:t xml:space="preserve">CIA </w:t>
      </w:r>
      <w:r w:rsidR="001C78B9">
        <w:rPr>
          <w:rFonts w:ascii="Arial" w:hAnsi="Arial" w:cs="Arial"/>
          <w:sz w:val="24"/>
        </w:rPr>
        <w:t xml:space="preserve">visibility, </w:t>
      </w:r>
      <w:r w:rsidR="00CA2855">
        <w:rPr>
          <w:rFonts w:ascii="Arial" w:hAnsi="Arial" w:cs="Arial"/>
          <w:sz w:val="24"/>
        </w:rPr>
        <w:t xml:space="preserve">the </w:t>
      </w:r>
      <w:r w:rsidR="001C78B9">
        <w:rPr>
          <w:rFonts w:ascii="Arial" w:hAnsi="Arial" w:cs="Arial"/>
          <w:sz w:val="24"/>
        </w:rPr>
        <w:t xml:space="preserve">CALPUFF </w:t>
      </w:r>
      <w:r w:rsidR="00CA2855">
        <w:rPr>
          <w:rFonts w:ascii="Arial" w:hAnsi="Arial" w:cs="Arial"/>
          <w:sz w:val="24"/>
        </w:rPr>
        <w:t xml:space="preserve">model enabled single-source evaluations of control scenarios for determining </w:t>
      </w:r>
      <w:r>
        <w:rPr>
          <w:rFonts w:ascii="Arial" w:hAnsi="Arial" w:cs="Arial"/>
          <w:sz w:val="24"/>
        </w:rPr>
        <w:t xml:space="preserve">visibility improvement </w:t>
      </w:r>
      <w:r w:rsidR="00497937">
        <w:rPr>
          <w:rFonts w:ascii="Arial" w:hAnsi="Arial" w:cs="Arial"/>
          <w:sz w:val="24"/>
        </w:rPr>
        <w:t>at various CIAs</w:t>
      </w:r>
      <w:r w:rsidR="00CA2855">
        <w:rPr>
          <w:rFonts w:ascii="Arial" w:hAnsi="Arial" w:cs="Arial"/>
          <w:sz w:val="24"/>
        </w:rPr>
        <w:t xml:space="preserve">. </w:t>
      </w:r>
      <w:r w:rsidR="001C78B9">
        <w:rPr>
          <w:rFonts w:ascii="Arial" w:hAnsi="Arial" w:cs="Arial"/>
          <w:sz w:val="24"/>
        </w:rPr>
        <w:t>For the second 10-year planning period, t</w:t>
      </w:r>
      <w:r w:rsidR="0076446A">
        <w:rPr>
          <w:rFonts w:ascii="Arial" w:hAnsi="Arial" w:cs="Arial"/>
          <w:sz w:val="24"/>
        </w:rPr>
        <w:t xml:space="preserve">he </w:t>
      </w:r>
      <w:r w:rsidR="00497937">
        <w:rPr>
          <w:rFonts w:ascii="Arial" w:hAnsi="Arial" w:cs="Arial"/>
          <w:sz w:val="24"/>
        </w:rPr>
        <w:t xml:space="preserve">draft </w:t>
      </w:r>
      <w:r w:rsidR="0076446A">
        <w:rPr>
          <w:rFonts w:ascii="Arial" w:hAnsi="Arial" w:cs="Arial"/>
          <w:sz w:val="24"/>
        </w:rPr>
        <w:t>EPA guidance proposes that photochemical grid models</w:t>
      </w:r>
      <w:r w:rsidR="0076446A">
        <w:rPr>
          <w:rStyle w:val="FootnoteReference"/>
          <w:rFonts w:ascii="Arial" w:hAnsi="Arial" w:cs="Arial"/>
          <w:sz w:val="24"/>
        </w:rPr>
        <w:footnoteReference w:id="9"/>
      </w:r>
      <w:r w:rsidR="0076446A">
        <w:rPr>
          <w:rFonts w:ascii="Arial" w:hAnsi="Arial" w:cs="Arial"/>
          <w:sz w:val="24"/>
        </w:rPr>
        <w:t xml:space="preserve"> should be the generally preferred approach for estimating source impacts on secondary PM concentrations. </w:t>
      </w:r>
      <w:r w:rsidR="0048726D">
        <w:rPr>
          <w:rFonts w:ascii="Arial" w:hAnsi="Arial" w:cs="Arial"/>
          <w:sz w:val="24"/>
        </w:rPr>
        <w:t>I</w:t>
      </w:r>
      <w:r w:rsidR="00FC41A1">
        <w:rPr>
          <w:rFonts w:ascii="Arial" w:hAnsi="Arial" w:cs="Arial"/>
          <w:sz w:val="24"/>
        </w:rPr>
        <w:t>n the proposed 2015 Guideline on Air Quality Models</w:t>
      </w:r>
      <w:r w:rsidR="00FC41A1">
        <w:rPr>
          <w:rStyle w:val="FootnoteReference"/>
          <w:rFonts w:ascii="Arial" w:hAnsi="Arial" w:cs="Arial"/>
          <w:sz w:val="24"/>
        </w:rPr>
        <w:footnoteReference w:id="10"/>
      </w:r>
      <w:r w:rsidR="00FC41A1">
        <w:rPr>
          <w:rFonts w:ascii="Arial" w:hAnsi="Arial" w:cs="Arial"/>
          <w:sz w:val="24"/>
        </w:rPr>
        <w:t>, EPA recommended “</w:t>
      </w:r>
      <w:r w:rsidR="00FC41A1" w:rsidRPr="00FC41A1">
        <w:rPr>
          <w:rFonts w:ascii="Arial" w:hAnsi="Arial" w:cs="Arial"/>
          <w:i/>
          <w:sz w:val="24"/>
        </w:rPr>
        <w:t>that</w:t>
      </w:r>
      <w:r w:rsidR="00FC41A1">
        <w:rPr>
          <w:rFonts w:ascii="Arial" w:hAnsi="Arial" w:cs="Arial"/>
          <w:i/>
          <w:sz w:val="24"/>
        </w:rPr>
        <w:t xml:space="preserve"> </w:t>
      </w:r>
      <w:r w:rsidR="00FC41A1" w:rsidRPr="00FC41A1">
        <w:rPr>
          <w:rFonts w:ascii="Arial" w:hAnsi="Arial" w:cs="Arial"/>
          <w:i/>
          <w:sz w:val="24"/>
        </w:rPr>
        <w:t>the Guideline no longer contain</w:t>
      </w:r>
      <w:r w:rsidR="00FC41A1">
        <w:rPr>
          <w:rFonts w:ascii="Arial" w:hAnsi="Arial" w:cs="Arial"/>
          <w:i/>
          <w:sz w:val="24"/>
        </w:rPr>
        <w:t xml:space="preserve"> </w:t>
      </w:r>
      <w:r w:rsidR="00FC41A1" w:rsidRPr="00FC41A1">
        <w:rPr>
          <w:rFonts w:ascii="Arial" w:hAnsi="Arial" w:cs="Arial"/>
          <w:i/>
          <w:sz w:val="24"/>
        </w:rPr>
        <w:t>language that requires the use of</w:t>
      </w:r>
      <w:r w:rsidR="00FC41A1">
        <w:rPr>
          <w:rFonts w:ascii="Arial" w:hAnsi="Arial" w:cs="Arial"/>
          <w:i/>
          <w:sz w:val="24"/>
        </w:rPr>
        <w:t xml:space="preserve"> </w:t>
      </w:r>
      <w:r w:rsidR="00FC41A1" w:rsidRPr="00FC41A1">
        <w:rPr>
          <w:rFonts w:ascii="Arial" w:hAnsi="Arial" w:cs="Arial"/>
          <w:i/>
          <w:sz w:val="24"/>
        </w:rPr>
        <w:t>CALPUFF or another Lagrangian puff</w:t>
      </w:r>
      <w:r w:rsidR="00FC41A1">
        <w:rPr>
          <w:rFonts w:ascii="Arial" w:hAnsi="Arial" w:cs="Arial"/>
          <w:i/>
          <w:sz w:val="24"/>
        </w:rPr>
        <w:t xml:space="preserve"> </w:t>
      </w:r>
      <w:r w:rsidR="00FC41A1" w:rsidRPr="00FC41A1">
        <w:rPr>
          <w:rFonts w:ascii="Arial" w:hAnsi="Arial" w:cs="Arial"/>
          <w:i/>
          <w:sz w:val="24"/>
        </w:rPr>
        <w:t>model for long-range transport</w:t>
      </w:r>
      <w:r w:rsidR="00FC41A1">
        <w:rPr>
          <w:rFonts w:ascii="Arial" w:hAnsi="Arial" w:cs="Arial"/>
          <w:i/>
          <w:sz w:val="24"/>
        </w:rPr>
        <w:t xml:space="preserve"> </w:t>
      </w:r>
      <w:r w:rsidR="00FC41A1" w:rsidRPr="00FC41A1">
        <w:rPr>
          <w:rFonts w:ascii="Arial" w:hAnsi="Arial" w:cs="Arial"/>
          <w:i/>
          <w:sz w:val="24"/>
        </w:rPr>
        <w:t>assessments. Additionally, the EPA is</w:t>
      </w:r>
      <w:r w:rsidR="00FC41A1">
        <w:rPr>
          <w:rFonts w:ascii="Arial" w:hAnsi="Arial" w:cs="Arial"/>
          <w:i/>
          <w:sz w:val="24"/>
        </w:rPr>
        <w:t xml:space="preserve"> </w:t>
      </w:r>
      <w:r w:rsidR="00FC41A1" w:rsidRPr="00FC41A1">
        <w:rPr>
          <w:rFonts w:ascii="Arial" w:hAnsi="Arial" w:cs="Arial"/>
          <w:i/>
          <w:sz w:val="24"/>
        </w:rPr>
        <w:t>proposing to remove the CALPUFF</w:t>
      </w:r>
      <w:r w:rsidR="00FC41A1">
        <w:rPr>
          <w:rFonts w:ascii="Arial" w:hAnsi="Arial" w:cs="Arial"/>
          <w:i/>
          <w:sz w:val="24"/>
        </w:rPr>
        <w:t xml:space="preserve"> </w:t>
      </w:r>
      <w:r w:rsidR="00FC41A1" w:rsidRPr="00FC41A1">
        <w:rPr>
          <w:rFonts w:ascii="Arial" w:hAnsi="Arial" w:cs="Arial"/>
          <w:i/>
          <w:sz w:val="24"/>
        </w:rPr>
        <w:t>modeling system as an EPA-preferred</w:t>
      </w:r>
      <w:r w:rsidR="00FC41A1">
        <w:rPr>
          <w:rFonts w:ascii="Arial" w:hAnsi="Arial" w:cs="Arial"/>
          <w:i/>
          <w:sz w:val="24"/>
        </w:rPr>
        <w:t xml:space="preserve"> </w:t>
      </w:r>
      <w:r w:rsidR="00FC41A1" w:rsidRPr="00FC41A1">
        <w:rPr>
          <w:rFonts w:ascii="Arial" w:hAnsi="Arial" w:cs="Arial"/>
          <w:i/>
          <w:sz w:val="24"/>
        </w:rPr>
        <w:t>model for long-range transport due to</w:t>
      </w:r>
      <w:r w:rsidR="00FC41A1">
        <w:rPr>
          <w:rFonts w:ascii="Arial" w:hAnsi="Arial" w:cs="Arial"/>
          <w:i/>
          <w:sz w:val="24"/>
        </w:rPr>
        <w:t xml:space="preserve"> </w:t>
      </w:r>
      <w:r w:rsidR="00FC41A1" w:rsidRPr="00FC41A1">
        <w:rPr>
          <w:rFonts w:ascii="Arial" w:hAnsi="Arial" w:cs="Arial"/>
          <w:i/>
          <w:sz w:val="24"/>
        </w:rPr>
        <w:t>concerns about the management and</w:t>
      </w:r>
      <w:r w:rsidR="00FC41A1">
        <w:rPr>
          <w:rFonts w:ascii="Arial" w:hAnsi="Arial" w:cs="Arial"/>
          <w:i/>
          <w:sz w:val="24"/>
        </w:rPr>
        <w:t xml:space="preserve"> </w:t>
      </w:r>
      <w:r w:rsidR="00FC41A1" w:rsidRPr="00FC41A1">
        <w:rPr>
          <w:rFonts w:ascii="Arial" w:hAnsi="Arial" w:cs="Arial"/>
          <w:i/>
          <w:sz w:val="24"/>
        </w:rPr>
        <w:t>maintenance of the model code given</w:t>
      </w:r>
      <w:r w:rsidR="00FC41A1">
        <w:rPr>
          <w:rFonts w:ascii="Arial" w:hAnsi="Arial" w:cs="Arial"/>
          <w:i/>
          <w:sz w:val="24"/>
        </w:rPr>
        <w:t xml:space="preserve"> </w:t>
      </w:r>
      <w:r w:rsidR="00FC41A1" w:rsidRPr="00FC41A1">
        <w:rPr>
          <w:rFonts w:ascii="Arial" w:hAnsi="Arial" w:cs="Arial"/>
          <w:i/>
          <w:sz w:val="24"/>
        </w:rPr>
        <w:t>the frequent change in ownership of the</w:t>
      </w:r>
      <w:r w:rsidR="00FC41A1">
        <w:rPr>
          <w:rFonts w:ascii="Arial" w:hAnsi="Arial" w:cs="Arial"/>
          <w:i/>
          <w:sz w:val="24"/>
        </w:rPr>
        <w:t xml:space="preserve"> </w:t>
      </w:r>
      <w:r w:rsidR="00FC41A1" w:rsidRPr="00FC41A1">
        <w:rPr>
          <w:rFonts w:ascii="Arial" w:hAnsi="Arial" w:cs="Arial"/>
          <w:i/>
          <w:sz w:val="24"/>
        </w:rPr>
        <w:t>model code since promulgation in the</w:t>
      </w:r>
      <w:r w:rsidR="00FC41A1">
        <w:rPr>
          <w:rFonts w:ascii="Arial" w:hAnsi="Arial" w:cs="Arial"/>
          <w:i/>
          <w:sz w:val="24"/>
        </w:rPr>
        <w:t xml:space="preserve"> </w:t>
      </w:r>
      <w:r w:rsidR="00FC41A1" w:rsidRPr="00FC41A1">
        <w:rPr>
          <w:rFonts w:ascii="Arial" w:hAnsi="Arial" w:cs="Arial"/>
          <w:i/>
          <w:sz w:val="24"/>
        </w:rPr>
        <w:t>previous version of the Guideline</w:t>
      </w:r>
      <w:r w:rsidR="00FC41A1" w:rsidRPr="00FC41A1">
        <w:rPr>
          <w:rFonts w:ascii="Arial" w:hAnsi="Arial" w:cs="Arial"/>
          <w:sz w:val="24"/>
        </w:rPr>
        <w:t>.</w:t>
      </w:r>
      <w:r w:rsidR="00FC41A1">
        <w:rPr>
          <w:rFonts w:ascii="Arial" w:hAnsi="Arial" w:cs="Arial"/>
          <w:sz w:val="24"/>
        </w:rPr>
        <w:t xml:space="preserve">” </w:t>
      </w:r>
    </w:p>
    <w:p w14:paraId="04B26796" w14:textId="72900709" w:rsidR="00E15FCB" w:rsidRDefault="00183135" w:rsidP="00610C08">
      <w:pPr>
        <w:autoSpaceDE w:val="0"/>
        <w:autoSpaceDN w:val="0"/>
        <w:adjustRightInd w:val="0"/>
        <w:spacing w:line="240" w:lineRule="auto"/>
        <w:rPr>
          <w:rFonts w:ascii="Arial" w:hAnsi="Arial" w:cs="Arial"/>
          <w:sz w:val="24"/>
        </w:rPr>
      </w:pPr>
      <w:r>
        <w:rPr>
          <w:rFonts w:ascii="Arial" w:hAnsi="Arial" w:cs="Arial"/>
          <w:sz w:val="24"/>
        </w:rPr>
        <w:t>In this planning period, t</w:t>
      </w:r>
      <w:r w:rsidR="00610C08" w:rsidRPr="00FD78E8">
        <w:rPr>
          <w:rFonts w:ascii="Arial" w:hAnsi="Arial" w:cs="Arial"/>
          <w:sz w:val="24"/>
        </w:rPr>
        <w:t xml:space="preserve">he Subcommittee </w:t>
      </w:r>
      <w:r w:rsidR="001E56F3" w:rsidRPr="00FD78E8">
        <w:rPr>
          <w:rFonts w:ascii="Arial" w:hAnsi="Arial" w:cs="Arial"/>
          <w:sz w:val="24"/>
        </w:rPr>
        <w:t>recognizes</w:t>
      </w:r>
      <w:r>
        <w:rPr>
          <w:rFonts w:ascii="Arial" w:hAnsi="Arial" w:cs="Arial"/>
          <w:sz w:val="24"/>
        </w:rPr>
        <w:t xml:space="preserve"> that some states see</w:t>
      </w:r>
      <w:r w:rsidR="00610C08" w:rsidRPr="00FD78E8">
        <w:rPr>
          <w:rFonts w:ascii="Arial" w:hAnsi="Arial" w:cs="Arial"/>
          <w:sz w:val="24"/>
        </w:rPr>
        <w:t xml:space="preserve"> </w:t>
      </w:r>
      <w:r w:rsidR="001E56F3" w:rsidRPr="00FD78E8">
        <w:rPr>
          <w:rFonts w:ascii="Arial" w:hAnsi="Arial" w:cs="Arial"/>
          <w:sz w:val="24"/>
        </w:rPr>
        <w:t>v</w:t>
      </w:r>
      <w:r w:rsidR="002D5B80" w:rsidRPr="00FD78E8">
        <w:rPr>
          <w:rFonts w:ascii="Arial" w:hAnsi="Arial" w:cs="Arial"/>
          <w:sz w:val="24"/>
        </w:rPr>
        <w:t>alue in</w:t>
      </w:r>
      <w:r w:rsidR="00826E7A" w:rsidRPr="00FD78E8">
        <w:rPr>
          <w:rFonts w:ascii="Arial" w:hAnsi="Arial" w:cs="Arial"/>
          <w:sz w:val="24"/>
        </w:rPr>
        <w:t xml:space="preserve"> </w:t>
      </w:r>
      <w:r w:rsidR="001E56F3" w:rsidRPr="00FD78E8">
        <w:rPr>
          <w:rFonts w:ascii="Arial" w:hAnsi="Arial" w:cs="Arial"/>
          <w:sz w:val="24"/>
        </w:rPr>
        <w:t xml:space="preserve">assessing </w:t>
      </w:r>
      <w:r w:rsidR="00573493">
        <w:rPr>
          <w:rFonts w:ascii="Arial" w:hAnsi="Arial" w:cs="Arial"/>
          <w:sz w:val="24"/>
        </w:rPr>
        <w:t xml:space="preserve">source specific </w:t>
      </w:r>
      <w:r w:rsidR="00610C08" w:rsidRPr="00FD78E8">
        <w:rPr>
          <w:rFonts w:ascii="Arial" w:hAnsi="Arial" w:cs="Arial"/>
          <w:sz w:val="24"/>
        </w:rPr>
        <w:t xml:space="preserve">visibility impacts </w:t>
      </w:r>
      <w:r w:rsidR="002D5B80" w:rsidRPr="00FD78E8">
        <w:rPr>
          <w:rFonts w:ascii="Arial" w:hAnsi="Arial" w:cs="Arial"/>
          <w:sz w:val="24"/>
        </w:rPr>
        <w:t xml:space="preserve">as part of </w:t>
      </w:r>
      <w:r w:rsidR="00610C08" w:rsidRPr="00FD78E8">
        <w:rPr>
          <w:rFonts w:ascii="Arial" w:hAnsi="Arial" w:cs="Arial"/>
          <w:sz w:val="24"/>
        </w:rPr>
        <w:t>the</w:t>
      </w:r>
      <w:r w:rsidR="002D5B80" w:rsidRPr="00FD78E8">
        <w:rPr>
          <w:rFonts w:ascii="Arial" w:hAnsi="Arial" w:cs="Arial"/>
          <w:sz w:val="24"/>
        </w:rPr>
        <w:t xml:space="preserve"> Reasonable Progress</w:t>
      </w:r>
      <w:r w:rsidR="00163388" w:rsidRPr="00FD78E8">
        <w:rPr>
          <w:rFonts w:ascii="Arial" w:hAnsi="Arial" w:cs="Arial"/>
          <w:sz w:val="24"/>
        </w:rPr>
        <w:t xml:space="preserve"> four-</w:t>
      </w:r>
      <w:r w:rsidR="002D5B80" w:rsidRPr="00FD78E8">
        <w:rPr>
          <w:rFonts w:ascii="Arial" w:hAnsi="Arial" w:cs="Arial"/>
          <w:sz w:val="24"/>
        </w:rPr>
        <w:t xml:space="preserve">factor review process. </w:t>
      </w:r>
      <w:r>
        <w:rPr>
          <w:rFonts w:ascii="Arial" w:hAnsi="Arial" w:cs="Arial"/>
          <w:sz w:val="24"/>
        </w:rPr>
        <w:t>However, other</w:t>
      </w:r>
      <w:r w:rsidRPr="00183135">
        <w:rPr>
          <w:rFonts w:ascii="Arial" w:hAnsi="Arial" w:cs="Arial"/>
          <w:sz w:val="24"/>
        </w:rPr>
        <w:t xml:space="preserve"> </w:t>
      </w:r>
      <w:r>
        <w:rPr>
          <w:rFonts w:ascii="Arial" w:hAnsi="Arial" w:cs="Arial"/>
          <w:sz w:val="24"/>
        </w:rPr>
        <w:t xml:space="preserve">states have </w:t>
      </w:r>
      <w:r w:rsidR="00A1293F">
        <w:rPr>
          <w:rFonts w:ascii="Arial" w:hAnsi="Arial" w:cs="Arial"/>
          <w:sz w:val="24"/>
        </w:rPr>
        <w:t>questioned the need for</w:t>
      </w:r>
      <w:r>
        <w:rPr>
          <w:rFonts w:ascii="Arial" w:hAnsi="Arial" w:cs="Arial"/>
          <w:sz w:val="24"/>
        </w:rPr>
        <w:t xml:space="preserve"> assess</w:t>
      </w:r>
      <w:r w:rsidR="00A1293F">
        <w:rPr>
          <w:rFonts w:ascii="Arial" w:hAnsi="Arial" w:cs="Arial"/>
          <w:sz w:val="24"/>
        </w:rPr>
        <w:t>ing</w:t>
      </w:r>
      <w:r>
        <w:rPr>
          <w:rFonts w:ascii="Arial" w:hAnsi="Arial" w:cs="Arial"/>
          <w:sz w:val="24"/>
        </w:rPr>
        <w:t xml:space="preserve"> single source visibility impacts and the FLMs suggest that t</w:t>
      </w:r>
      <w:r w:rsidRPr="00DC4155">
        <w:rPr>
          <w:rFonts w:ascii="Arial" w:hAnsi="Arial" w:cs="Arial"/>
          <w:sz w:val="24"/>
        </w:rPr>
        <w:t xml:space="preserve">he use of </w:t>
      </w:r>
      <w:r>
        <w:rPr>
          <w:rFonts w:ascii="Arial" w:hAnsi="Arial" w:cs="Arial"/>
          <w:sz w:val="24"/>
        </w:rPr>
        <w:t xml:space="preserve">the </w:t>
      </w:r>
      <w:r w:rsidRPr="00DC4155">
        <w:rPr>
          <w:rFonts w:ascii="Arial" w:hAnsi="Arial" w:cs="Arial"/>
          <w:sz w:val="24"/>
        </w:rPr>
        <w:t>visibility</w:t>
      </w:r>
      <w:r>
        <w:rPr>
          <w:rFonts w:ascii="Arial" w:hAnsi="Arial" w:cs="Arial"/>
          <w:sz w:val="24"/>
        </w:rPr>
        <w:t xml:space="preserve"> 5th</w:t>
      </w:r>
      <w:r w:rsidRPr="00DC4155">
        <w:rPr>
          <w:rFonts w:ascii="Arial" w:hAnsi="Arial" w:cs="Arial"/>
          <w:sz w:val="24"/>
        </w:rPr>
        <w:t xml:space="preserve"> factor would impede or prevent the ultimate goal of the Regional Haze program </w:t>
      </w:r>
      <w:r>
        <w:rPr>
          <w:rFonts w:ascii="Arial" w:hAnsi="Arial" w:cs="Arial"/>
          <w:sz w:val="24"/>
        </w:rPr>
        <w:t xml:space="preserve">- </w:t>
      </w:r>
      <w:r w:rsidRPr="00DC4155">
        <w:rPr>
          <w:rFonts w:ascii="Arial" w:hAnsi="Arial" w:cs="Arial"/>
          <w:sz w:val="24"/>
        </w:rPr>
        <w:t>reaching natural conditions</w:t>
      </w:r>
      <w:r>
        <w:rPr>
          <w:rFonts w:ascii="Arial" w:hAnsi="Arial" w:cs="Arial"/>
          <w:sz w:val="24"/>
        </w:rPr>
        <w:t xml:space="preserve">. The Subcommittee </w:t>
      </w:r>
      <w:r w:rsidR="00A1293F">
        <w:rPr>
          <w:rFonts w:ascii="Arial" w:hAnsi="Arial" w:cs="Arial"/>
          <w:sz w:val="24"/>
        </w:rPr>
        <w:t>relies on</w:t>
      </w:r>
      <w:r w:rsidR="00C843DB">
        <w:rPr>
          <w:rFonts w:ascii="Arial" w:hAnsi="Arial" w:cs="Arial"/>
          <w:sz w:val="24"/>
        </w:rPr>
        <w:t xml:space="preserve"> consensus among members before </w:t>
      </w:r>
      <w:r w:rsidR="00A1293F">
        <w:rPr>
          <w:rFonts w:ascii="Arial" w:hAnsi="Arial" w:cs="Arial"/>
          <w:sz w:val="24"/>
        </w:rPr>
        <w:t xml:space="preserve">endorsing a </w:t>
      </w:r>
      <w:r w:rsidR="00C843DB">
        <w:rPr>
          <w:rFonts w:ascii="Arial" w:hAnsi="Arial" w:cs="Arial"/>
          <w:sz w:val="24"/>
        </w:rPr>
        <w:t>particular technical approach</w:t>
      </w:r>
      <w:r w:rsidR="00A1293F">
        <w:rPr>
          <w:rFonts w:ascii="Arial" w:hAnsi="Arial" w:cs="Arial"/>
          <w:sz w:val="24"/>
        </w:rPr>
        <w:t>. Therefore, the</w:t>
      </w:r>
      <w:r>
        <w:rPr>
          <w:rFonts w:ascii="Arial" w:hAnsi="Arial" w:cs="Arial"/>
          <w:sz w:val="24"/>
        </w:rPr>
        <w:t xml:space="preserve"> Subcommittee is not </w:t>
      </w:r>
      <w:r w:rsidR="00A1293F">
        <w:rPr>
          <w:rFonts w:ascii="Arial" w:hAnsi="Arial" w:cs="Arial"/>
          <w:sz w:val="24"/>
        </w:rPr>
        <w:t xml:space="preserve">establishing a formal </w:t>
      </w:r>
      <w:r>
        <w:rPr>
          <w:rFonts w:ascii="Arial" w:hAnsi="Arial" w:cs="Arial"/>
          <w:sz w:val="24"/>
        </w:rPr>
        <w:t>position on whether states should consider 5</w:t>
      </w:r>
      <w:r w:rsidRPr="008777D1">
        <w:rPr>
          <w:rFonts w:ascii="Arial" w:hAnsi="Arial" w:cs="Arial"/>
          <w:sz w:val="24"/>
          <w:vertAlign w:val="superscript"/>
        </w:rPr>
        <w:t>th</w:t>
      </w:r>
      <w:r>
        <w:rPr>
          <w:rFonts w:ascii="Arial" w:hAnsi="Arial" w:cs="Arial"/>
          <w:sz w:val="24"/>
        </w:rPr>
        <w:t xml:space="preserve"> factor visibility in the four factor analysis process for this planning period. This Protocol document does not limit the ability of a state from pursuing alternative approaches, thus assessing 5</w:t>
      </w:r>
      <w:r w:rsidRPr="00D65F74">
        <w:rPr>
          <w:rFonts w:ascii="Arial" w:hAnsi="Arial" w:cs="Arial"/>
          <w:sz w:val="24"/>
          <w:vertAlign w:val="superscript"/>
        </w:rPr>
        <w:t>th</w:t>
      </w:r>
      <w:r>
        <w:rPr>
          <w:rFonts w:ascii="Arial" w:hAnsi="Arial" w:cs="Arial"/>
          <w:sz w:val="24"/>
        </w:rPr>
        <w:t xml:space="preserve"> factor visibility is </w:t>
      </w:r>
      <w:r w:rsidR="00A1293F">
        <w:rPr>
          <w:rFonts w:ascii="Arial" w:hAnsi="Arial" w:cs="Arial"/>
          <w:sz w:val="24"/>
        </w:rPr>
        <w:t>available</w:t>
      </w:r>
      <w:r>
        <w:rPr>
          <w:rFonts w:ascii="Arial" w:hAnsi="Arial" w:cs="Arial"/>
          <w:sz w:val="24"/>
        </w:rPr>
        <w:t xml:space="preserve"> for any state interested in pursuing this </w:t>
      </w:r>
      <w:r w:rsidR="00D46E44">
        <w:rPr>
          <w:rFonts w:ascii="Arial" w:hAnsi="Arial" w:cs="Arial"/>
          <w:sz w:val="24"/>
        </w:rPr>
        <w:t>option.</w:t>
      </w:r>
    </w:p>
    <w:p w14:paraId="4B3C8D34" w14:textId="42CCE47E" w:rsidR="00610C08" w:rsidRDefault="004E0B3C" w:rsidP="00610C08">
      <w:pPr>
        <w:autoSpaceDE w:val="0"/>
        <w:autoSpaceDN w:val="0"/>
        <w:adjustRightInd w:val="0"/>
        <w:spacing w:line="240" w:lineRule="auto"/>
        <w:rPr>
          <w:rFonts w:ascii="Arial" w:hAnsi="Arial" w:cs="Arial"/>
          <w:sz w:val="24"/>
        </w:rPr>
      </w:pPr>
      <w:r>
        <w:rPr>
          <w:rFonts w:ascii="Arial" w:hAnsi="Arial" w:cs="Arial"/>
          <w:sz w:val="24"/>
        </w:rPr>
        <w:t xml:space="preserve">The Subcommittee </w:t>
      </w:r>
      <w:r w:rsidR="00407F6D">
        <w:rPr>
          <w:rFonts w:ascii="Arial" w:hAnsi="Arial" w:cs="Arial"/>
          <w:sz w:val="24"/>
        </w:rPr>
        <w:t>reviewe</w:t>
      </w:r>
      <w:r w:rsidR="0052491A">
        <w:rPr>
          <w:rFonts w:ascii="Arial" w:hAnsi="Arial" w:cs="Arial"/>
          <w:sz w:val="24"/>
        </w:rPr>
        <w:t xml:space="preserve">d </w:t>
      </w:r>
      <w:r>
        <w:rPr>
          <w:rFonts w:ascii="Arial" w:hAnsi="Arial" w:cs="Arial"/>
          <w:sz w:val="24"/>
        </w:rPr>
        <w:t xml:space="preserve">several </w:t>
      </w:r>
      <w:r w:rsidR="00407F6D">
        <w:rPr>
          <w:rFonts w:ascii="Arial" w:hAnsi="Arial" w:cs="Arial"/>
          <w:sz w:val="24"/>
        </w:rPr>
        <w:t xml:space="preserve">source specific visibility </w:t>
      </w:r>
      <w:r>
        <w:rPr>
          <w:rFonts w:ascii="Arial" w:hAnsi="Arial" w:cs="Arial"/>
          <w:sz w:val="24"/>
        </w:rPr>
        <w:t xml:space="preserve">modeling options </w:t>
      </w:r>
      <w:r w:rsidR="00407F6D">
        <w:rPr>
          <w:rFonts w:ascii="Arial" w:hAnsi="Arial" w:cs="Arial"/>
          <w:sz w:val="24"/>
        </w:rPr>
        <w:t xml:space="preserve">that </w:t>
      </w:r>
      <w:r w:rsidR="00D46E44">
        <w:rPr>
          <w:rFonts w:ascii="Arial" w:hAnsi="Arial" w:cs="Arial"/>
          <w:sz w:val="24"/>
        </w:rPr>
        <w:t xml:space="preserve">are </w:t>
      </w:r>
      <w:r w:rsidR="00407F6D">
        <w:rPr>
          <w:rFonts w:ascii="Arial" w:hAnsi="Arial" w:cs="Arial"/>
          <w:sz w:val="24"/>
        </w:rPr>
        <w:t>discussed</w:t>
      </w:r>
      <w:r w:rsidR="003A4FAF">
        <w:rPr>
          <w:rFonts w:ascii="Arial" w:hAnsi="Arial" w:cs="Arial"/>
          <w:sz w:val="24"/>
        </w:rPr>
        <w:t xml:space="preserve"> </w:t>
      </w:r>
      <w:r w:rsidR="00407F6D">
        <w:rPr>
          <w:rFonts w:ascii="Arial" w:hAnsi="Arial" w:cs="Arial"/>
          <w:sz w:val="24"/>
        </w:rPr>
        <w:t xml:space="preserve">below </w:t>
      </w:r>
      <w:r w:rsidR="003A4FAF">
        <w:rPr>
          <w:rFonts w:ascii="Arial" w:hAnsi="Arial" w:cs="Arial"/>
          <w:sz w:val="24"/>
        </w:rPr>
        <w:t xml:space="preserve">for the benefit of </w:t>
      </w:r>
      <w:r w:rsidR="00407F6D">
        <w:rPr>
          <w:rFonts w:ascii="Arial" w:hAnsi="Arial" w:cs="Arial"/>
          <w:sz w:val="24"/>
        </w:rPr>
        <w:t>states considering 5</w:t>
      </w:r>
      <w:r w:rsidR="00407F6D" w:rsidRPr="00407F6D">
        <w:rPr>
          <w:rFonts w:ascii="Arial" w:hAnsi="Arial" w:cs="Arial"/>
          <w:sz w:val="24"/>
          <w:vertAlign w:val="superscript"/>
        </w:rPr>
        <w:t>th</w:t>
      </w:r>
      <w:r w:rsidR="00407F6D">
        <w:rPr>
          <w:rFonts w:ascii="Arial" w:hAnsi="Arial" w:cs="Arial"/>
          <w:sz w:val="24"/>
        </w:rPr>
        <w:t xml:space="preserve"> factor visibility modeling</w:t>
      </w:r>
      <w:r w:rsidR="003A4FAF">
        <w:rPr>
          <w:rFonts w:ascii="Arial" w:hAnsi="Arial" w:cs="Arial"/>
          <w:sz w:val="24"/>
        </w:rPr>
        <w:t>.</w:t>
      </w:r>
      <w:r w:rsidR="00D46E44">
        <w:rPr>
          <w:rFonts w:ascii="Arial" w:hAnsi="Arial" w:cs="Arial"/>
          <w:sz w:val="24"/>
        </w:rPr>
        <w:t xml:space="preserve"> </w:t>
      </w:r>
      <w:r w:rsidR="00E15FCB">
        <w:rPr>
          <w:rFonts w:ascii="Arial" w:hAnsi="Arial" w:cs="Arial"/>
          <w:sz w:val="24"/>
        </w:rPr>
        <w:t>Generally, based on EPA identified issues</w:t>
      </w:r>
      <w:r w:rsidR="003A4FAF">
        <w:rPr>
          <w:rFonts w:ascii="Arial" w:hAnsi="Arial" w:cs="Arial"/>
          <w:sz w:val="24"/>
        </w:rPr>
        <w:t xml:space="preserve"> with</w:t>
      </w:r>
      <w:r w:rsidR="00E15FCB">
        <w:rPr>
          <w:rFonts w:ascii="Arial" w:hAnsi="Arial" w:cs="Arial"/>
          <w:sz w:val="24"/>
        </w:rPr>
        <w:t xml:space="preserve"> the </w:t>
      </w:r>
      <w:r w:rsidR="00E15FCB" w:rsidRPr="00FD78E8">
        <w:rPr>
          <w:rFonts w:ascii="Arial" w:hAnsi="Arial" w:cs="Arial"/>
          <w:sz w:val="24"/>
        </w:rPr>
        <w:t>CALPUFF</w:t>
      </w:r>
      <w:r w:rsidR="00E15FCB">
        <w:rPr>
          <w:rFonts w:ascii="Arial" w:hAnsi="Arial" w:cs="Arial"/>
          <w:sz w:val="24"/>
        </w:rPr>
        <w:t xml:space="preserve"> model</w:t>
      </w:r>
      <w:r w:rsidR="003A4FAF">
        <w:rPr>
          <w:rFonts w:ascii="Arial" w:hAnsi="Arial" w:cs="Arial"/>
          <w:sz w:val="24"/>
        </w:rPr>
        <w:t>, states may want to consider other modeling options</w:t>
      </w:r>
      <w:r w:rsidR="00E15FCB">
        <w:rPr>
          <w:rFonts w:ascii="Arial" w:hAnsi="Arial" w:cs="Arial"/>
          <w:sz w:val="24"/>
        </w:rPr>
        <w:t>.</w:t>
      </w:r>
      <w:r w:rsidR="0048296E">
        <w:rPr>
          <w:rFonts w:ascii="Arial" w:hAnsi="Arial" w:cs="Arial"/>
          <w:sz w:val="24"/>
        </w:rPr>
        <w:t xml:space="preserve"> Alternatively</w:t>
      </w:r>
      <w:r w:rsidR="00E15FCB">
        <w:rPr>
          <w:rFonts w:ascii="Arial" w:hAnsi="Arial" w:cs="Arial"/>
          <w:sz w:val="24"/>
        </w:rPr>
        <w:t>,</w:t>
      </w:r>
      <w:r w:rsidR="00E15FCB" w:rsidRPr="00FD78E8">
        <w:rPr>
          <w:rFonts w:ascii="Arial" w:hAnsi="Arial" w:cs="Arial"/>
          <w:sz w:val="24"/>
        </w:rPr>
        <w:t xml:space="preserve"> </w:t>
      </w:r>
      <w:r w:rsidR="00E15FCB">
        <w:rPr>
          <w:rFonts w:ascii="Arial" w:hAnsi="Arial" w:cs="Arial"/>
          <w:sz w:val="24"/>
        </w:rPr>
        <w:t xml:space="preserve">some states </w:t>
      </w:r>
      <w:r w:rsidR="00E85381">
        <w:rPr>
          <w:rFonts w:ascii="Arial" w:hAnsi="Arial" w:cs="Arial"/>
          <w:sz w:val="24"/>
        </w:rPr>
        <w:t>that e</w:t>
      </w:r>
      <w:r w:rsidR="00E15FCB">
        <w:rPr>
          <w:rFonts w:ascii="Arial" w:hAnsi="Arial" w:cs="Arial"/>
          <w:sz w:val="24"/>
        </w:rPr>
        <w:t>valuated various source control options using the CALPUFF model i</w:t>
      </w:r>
      <w:r w:rsidR="009F77F8">
        <w:rPr>
          <w:rFonts w:ascii="Arial" w:hAnsi="Arial" w:cs="Arial"/>
          <w:sz w:val="24"/>
        </w:rPr>
        <w:t>n the first 10-year planning period</w:t>
      </w:r>
      <w:r w:rsidR="00E85381">
        <w:rPr>
          <w:rFonts w:ascii="Arial" w:hAnsi="Arial" w:cs="Arial"/>
          <w:sz w:val="24"/>
        </w:rPr>
        <w:t xml:space="preserve"> may </w:t>
      </w:r>
      <w:r w:rsidR="00E15FCB">
        <w:rPr>
          <w:rFonts w:ascii="Arial" w:hAnsi="Arial" w:cs="Arial"/>
          <w:sz w:val="24"/>
        </w:rPr>
        <w:t xml:space="preserve">determine that </w:t>
      </w:r>
      <w:r w:rsidR="003D4E09">
        <w:rPr>
          <w:rFonts w:ascii="Arial" w:hAnsi="Arial" w:cs="Arial"/>
          <w:sz w:val="24"/>
        </w:rPr>
        <w:t xml:space="preserve">existing modeling </w:t>
      </w:r>
      <w:r w:rsidR="00E15FCB">
        <w:rPr>
          <w:rFonts w:ascii="Arial" w:hAnsi="Arial" w:cs="Arial"/>
          <w:sz w:val="24"/>
        </w:rPr>
        <w:t xml:space="preserve">is </w:t>
      </w:r>
      <w:r w:rsidR="003D4E09">
        <w:rPr>
          <w:rFonts w:ascii="Arial" w:hAnsi="Arial" w:cs="Arial"/>
          <w:sz w:val="24"/>
        </w:rPr>
        <w:t xml:space="preserve">sufficient </w:t>
      </w:r>
      <w:r w:rsidR="009633F9">
        <w:rPr>
          <w:rFonts w:ascii="Arial" w:hAnsi="Arial" w:cs="Arial"/>
          <w:sz w:val="24"/>
        </w:rPr>
        <w:t>for ranking CIA visibility impacts associated with various controls</w:t>
      </w:r>
      <w:r w:rsidR="00E15FCB">
        <w:rPr>
          <w:rFonts w:ascii="Arial" w:hAnsi="Arial" w:cs="Arial"/>
          <w:sz w:val="24"/>
        </w:rPr>
        <w:t xml:space="preserve"> and m</w:t>
      </w:r>
      <w:r w:rsidR="009633F9">
        <w:rPr>
          <w:rFonts w:ascii="Arial" w:hAnsi="Arial" w:cs="Arial"/>
          <w:sz w:val="24"/>
        </w:rPr>
        <w:t xml:space="preserve">ay decide that </w:t>
      </w:r>
      <w:r w:rsidR="003D4E09">
        <w:rPr>
          <w:rFonts w:ascii="Arial" w:hAnsi="Arial" w:cs="Arial"/>
          <w:sz w:val="24"/>
        </w:rPr>
        <w:t xml:space="preserve">further modeling is </w:t>
      </w:r>
      <w:r w:rsidR="009633F9">
        <w:rPr>
          <w:rFonts w:ascii="Arial" w:hAnsi="Arial" w:cs="Arial"/>
          <w:sz w:val="24"/>
        </w:rPr>
        <w:t>un</w:t>
      </w:r>
      <w:r w:rsidR="003D4E09">
        <w:rPr>
          <w:rFonts w:ascii="Arial" w:hAnsi="Arial" w:cs="Arial"/>
          <w:sz w:val="24"/>
        </w:rPr>
        <w:t xml:space="preserve">necessary. </w:t>
      </w:r>
      <w:r w:rsidR="00E85381">
        <w:rPr>
          <w:rFonts w:ascii="Arial" w:hAnsi="Arial" w:cs="Arial"/>
          <w:sz w:val="24"/>
        </w:rPr>
        <w:t>Other modeling options</w:t>
      </w:r>
      <w:r w:rsidR="00DF10DB">
        <w:rPr>
          <w:rFonts w:ascii="Arial" w:hAnsi="Arial" w:cs="Arial"/>
          <w:sz w:val="24"/>
        </w:rPr>
        <w:t xml:space="preserve"> including</w:t>
      </w:r>
      <w:r w:rsidR="00E85381">
        <w:rPr>
          <w:rFonts w:ascii="Arial" w:hAnsi="Arial" w:cs="Arial"/>
          <w:sz w:val="24"/>
        </w:rPr>
        <w:t xml:space="preserve"> </w:t>
      </w:r>
      <w:r w:rsidR="00DF10DB" w:rsidRPr="00FD78E8">
        <w:rPr>
          <w:rFonts w:ascii="Arial" w:hAnsi="Arial" w:cs="Arial"/>
          <w:sz w:val="24"/>
        </w:rPr>
        <w:t>photochemical grid model, AERMOD and SCICHEM</w:t>
      </w:r>
      <w:r w:rsidR="00DF10DB">
        <w:rPr>
          <w:rFonts w:ascii="Arial" w:hAnsi="Arial" w:cs="Arial"/>
          <w:sz w:val="24"/>
        </w:rPr>
        <w:t xml:space="preserve"> </w:t>
      </w:r>
      <w:r w:rsidR="00E85381">
        <w:rPr>
          <w:rFonts w:ascii="Arial" w:hAnsi="Arial" w:cs="Arial"/>
          <w:sz w:val="24"/>
        </w:rPr>
        <w:t xml:space="preserve">were explored because </w:t>
      </w:r>
      <w:r w:rsidR="00573493">
        <w:rPr>
          <w:rFonts w:ascii="Arial" w:hAnsi="Arial" w:cs="Arial"/>
          <w:sz w:val="24"/>
        </w:rPr>
        <w:t xml:space="preserve">some </w:t>
      </w:r>
      <w:r w:rsidR="00DF10DB">
        <w:rPr>
          <w:rFonts w:ascii="Arial" w:hAnsi="Arial" w:cs="Arial"/>
          <w:sz w:val="24"/>
        </w:rPr>
        <w:t xml:space="preserve">western </w:t>
      </w:r>
      <w:r w:rsidR="00E85381">
        <w:rPr>
          <w:rFonts w:ascii="Arial" w:hAnsi="Arial" w:cs="Arial"/>
          <w:sz w:val="24"/>
        </w:rPr>
        <w:t>state</w:t>
      </w:r>
      <w:r w:rsidR="00573493">
        <w:rPr>
          <w:rFonts w:ascii="Arial" w:hAnsi="Arial" w:cs="Arial"/>
          <w:sz w:val="24"/>
        </w:rPr>
        <w:t>s have an</w:t>
      </w:r>
      <w:r w:rsidR="00E85381">
        <w:rPr>
          <w:rFonts w:ascii="Arial" w:hAnsi="Arial" w:cs="Arial"/>
          <w:sz w:val="24"/>
        </w:rPr>
        <w:t xml:space="preserve"> interest in </w:t>
      </w:r>
      <w:r w:rsidR="00DF10DB">
        <w:rPr>
          <w:rFonts w:ascii="Arial" w:hAnsi="Arial" w:cs="Arial"/>
          <w:sz w:val="24"/>
        </w:rPr>
        <w:t>assessing source specific visibility impacts</w:t>
      </w:r>
      <w:r w:rsidR="001E56F3" w:rsidRPr="00FD78E8">
        <w:rPr>
          <w:rFonts w:ascii="Arial" w:hAnsi="Arial" w:cs="Arial"/>
          <w:sz w:val="24"/>
        </w:rPr>
        <w:t>.</w:t>
      </w:r>
    </w:p>
    <w:p w14:paraId="6D01E811" w14:textId="77777777" w:rsidR="00DF10DB" w:rsidRPr="00FD78E8" w:rsidRDefault="00DF10DB" w:rsidP="00DF10DB">
      <w:pPr>
        <w:autoSpaceDE w:val="0"/>
        <w:autoSpaceDN w:val="0"/>
        <w:adjustRightInd w:val="0"/>
        <w:spacing w:line="240" w:lineRule="auto"/>
        <w:jc w:val="center"/>
        <w:rPr>
          <w:rFonts w:ascii="Arial" w:hAnsi="Arial" w:cs="Arial"/>
          <w:sz w:val="24"/>
        </w:rPr>
      </w:pPr>
      <w:r>
        <w:rPr>
          <w:rFonts w:ascii="Arial" w:hAnsi="Arial" w:cs="Arial"/>
          <w:sz w:val="24"/>
        </w:rPr>
        <w:t>Photochemical Grid Model</w:t>
      </w:r>
      <w:r w:rsidR="00B04974">
        <w:rPr>
          <w:rFonts w:ascii="Arial" w:hAnsi="Arial" w:cs="Arial"/>
          <w:sz w:val="24"/>
        </w:rPr>
        <w:t>s</w:t>
      </w:r>
      <w:r w:rsidR="006A16AF">
        <w:rPr>
          <w:rFonts w:ascii="Arial" w:hAnsi="Arial" w:cs="Arial"/>
          <w:sz w:val="24"/>
        </w:rPr>
        <w:t xml:space="preserve"> (CAMx or CMAQ)</w:t>
      </w:r>
    </w:p>
    <w:p w14:paraId="7D30CEC1" w14:textId="44AF5BE1" w:rsidR="008F19FB" w:rsidRDefault="00CB4E1D" w:rsidP="004B55E4">
      <w:pPr>
        <w:autoSpaceDE w:val="0"/>
        <w:autoSpaceDN w:val="0"/>
        <w:adjustRightInd w:val="0"/>
        <w:spacing w:line="240" w:lineRule="auto"/>
        <w:rPr>
          <w:rFonts w:ascii="Arial" w:hAnsi="Arial" w:cs="Arial"/>
          <w:sz w:val="24"/>
        </w:rPr>
      </w:pPr>
      <w:r w:rsidRPr="00FD78E8">
        <w:rPr>
          <w:rFonts w:ascii="Arial" w:hAnsi="Arial" w:cs="Arial"/>
          <w:sz w:val="24"/>
        </w:rPr>
        <w:t>The regional p</w:t>
      </w:r>
      <w:r w:rsidR="00083474" w:rsidRPr="00FD78E8">
        <w:rPr>
          <w:rFonts w:ascii="Arial" w:hAnsi="Arial" w:cs="Arial"/>
          <w:sz w:val="24"/>
        </w:rPr>
        <w:t>hotochemical grid model</w:t>
      </w:r>
      <w:r w:rsidR="008F19FB">
        <w:rPr>
          <w:rFonts w:ascii="Arial" w:hAnsi="Arial" w:cs="Arial"/>
          <w:sz w:val="24"/>
        </w:rPr>
        <w:t xml:space="preserve"> </w:t>
      </w:r>
      <w:r w:rsidRPr="00FD78E8">
        <w:rPr>
          <w:rFonts w:ascii="Arial" w:hAnsi="Arial" w:cs="Arial"/>
          <w:sz w:val="24"/>
        </w:rPr>
        <w:t>will be used to estimate the visibility reasonable progress goals for each</w:t>
      </w:r>
      <w:r w:rsidR="00B6737C">
        <w:rPr>
          <w:rFonts w:ascii="Arial" w:hAnsi="Arial" w:cs="Arial"/>
          <w:sz w:val="24"/>
        </w:rPr>
        <w:t xml:space="preserve"> western</w:t>
      </w:r>
      <w:r w:rsidRPr="00FD78E8">
        <w:rPr>
          <w:rFonts w:ascii="Arial" w:hAnsi="Arial" w:cs="Arial"/>
          <w:sz w:val="24"/>
        </w:rPr>
        <w:t xml:space="preserve"> CIA because th</w:t>
      </w:r>
      <w:r w:rsidR="00826E7A" w:rsidRPr="00FD78E8">
        <w:rPr>
          <w:rFonts w:ascii="Arial" w:hAnsi="Arial" w:cs="Arial"/>
          <w:sz w:val="24"/>
        </w:rPr>
        <w:t>ese types of models are</w:t>
      </w:r>
      <w:r w:rsidR="00083474" w:rsidRPr="00FD78E8">
        <w:rPr>
          <w:rFonts w:ascii="Arial" w:hAnsi="Arial" w:cs="Arial"/>
          <w:sz w:val="24"/>
        </w:rPr>
        <w:t xml:space="preserve"> generally effective at producing a comprehensive assessment of CIA visibility impacts across a large geographic </w:t>
      </w:r>
      <w:r w:rsidRPr="00FD78E8">
        <w:rPr>
          <w:rFonts w:ascii="Arial" w:hAnsi="Arial" w:cs="Arial"/>
          <w:sz w:val="24"/>
        </w:rPr>
        <w:t>region</w:t>
      </w:r>
      <w:r w:rsidR="00B818F6" w:rsidRPr="00FD78E8">
        <w:rPr>
          <w:rFonts w:ascii="Arial" w:hAnsi="Arial" w:cs="Arial"/>
          <w:sz w:val="24"/>
        </w:rPr>
        <w:t xml:space="preserve">. </w:t>
      </w:r>
      <w:r w:rsidR="00B818F6" w:rsidRPr="00874B6B">
        <w:rPr>
          <w:rFonts w:ascii="Arial" w:hAnsi="Arial" w:cs="Arial"/>
          <w:sz w:val="24"/>
        </w:rPr>
        <w:t>Ho</w:t>
      </w:r>
      <w:r w:rsidRPr="00874B6B">
        <w:rPr>
          <w:rFonts w:ascii="Arial" w:hAnsi="Arial" w:cs="Arial"/>
          <w:sz w:val="24"/>
        </w:rPr>
        <w:t xml:space="preserve">wever, </w:t>
      </w:r>
      <w:r w:rsidR="0084288C" w:rsidRPr="00874B6B">
        <w:rPr>
          <w:rFonts w:ascii="Arial" w:hAnsi="Arial" w:cs="Arial"/>
          <w:sz w:val="24"/>
        </w:rPr>
        <w:t xml:space="preserve">because of resource constraints and timing concerns, </w:t>
      </w:r>
      <w:r w:rsidRPr="00874B6B">
        <w:rPr>
          <w:rFonts w:ascii="Arial" w:hAnsi="Arial" w:cs="Arial"/>
          <w:sz w:val="24"/>
        </w:rPr>
        <w:t>th</w:t>
      </w:r>
      <w:r w:rsidR="00826E7A" w:rsidRPr="00874B6B">
        <w:rPr>
          <w:rFonts w:ascii="Arial" w:hAnsi="Arial" w:cs="Arial"/>
          <w:sz w:val="24"/>
        </w:rPr>
        <w:t>e</w:t>
      </w:r>
      <w:r w:rsidR="00067778" w:rsidRPr="00874B6B">
        <w:rPr>
          <w:rFonts w:ascii="Arial" w:hAnsi="Arial" w:cs="Arial"/>
          <w:sz w:val="24"/>
        </w:rPr>
        <w:t xml:space="preserve"> </w:t>
      </w:r>
      <w:r w:rsidR="00B818F6" w:rsidRPr="00874B6B">
        <w:rPr>
          <w:rFonts w:ascii="Arial" w:hAnsi="Arial" w:cs="Arial"/>
          <w:sz w:val="24"/>
        </w:rPr>
        <w:t xml:space="preserve">regional </w:t>
      </w:r>
      <w:r w:rsidRPr="00874B6B">
        <w:rPr>
          <w:rFonts w:ascii="Arial" w:hAnsi="Arial" w:cs="Arial"/>
          <w:sz w:val="24"/>
        </w:rPr>
        <w:t>model</w:t>
      </w:r>
      <w:r w:rsidR="00573493">
        <w:rPr>
          <w:rFonts w:ascii="Arial" w:hAnsi="Arial" w:cs="Arial"/>
          <w:sz w:val="24"/>
        </w:rPr>
        <w:t xml:space="preserve"> will</w:t>
      </w:r>
      <w:r w:rsidR="006A16AF" w:rsidRPr="00874B6B">
        <w:rPr>
          <w:rFonts w:ascii="Arial" w:hAnsi="Arial" w:cs="Arial"/>
          <w:sz w:val="24"/>
        </w:rPr>
        <w:t xml:space="preserve"> </w:t>
      </w:r>
      <w:r w:rsidRPr="00874B6B">
        <w:rPr>
          <w:rFonts w:ascii="Arial" w:hAnsi="Arial" w:cs="Arial"/>
          <w:sz w:val="24"/>
        </w:rPr>
        <w:t xml:space="preserve">not </w:t>
      </w:r>
      <w:r w:rsidR="00573493">
        <w:rPr>
          <w:rFonts w:ascii="Arial" w:hAnsi="Arial" w:cs="Arial"/>
          <w:sz w:val="24"/>
        </w:rPr>
        <w:t xml:space="preserve">be used </w:t>
      </w:r>
      <w:r w:rsidRPr="00874B6B">
        <w:rPr>
          <w:rFonts w:ascii="Arial" w:hAnsi="Arial" w:cs="Arial"/>
          <w:sz w:val="24"/>
        </w:rPr>
        <w:t>for quantifying visibility improvements from specific control options at a discrete source.</w:t>
      </w:r>
    </w:p>
    <w:p w14:paraId="5478C89C" w14:textId="0FA9728E" w:rsidR="005551E5" w:rsidRPr="00FD78E8" w:rsidRDefault="005551E5" w:rsidP="005551E5">
      <w:pPr>
        <w:rPr>
          <w:rFonts w:ascii="Arial" w:hAnsi="Arial" w:cs="Arial"/>
          <w:sz w:val="24"/>
        </w:rPr>
      </w:pPr>
      <w:r w:rsidRPr="00FD78E8">
        <w:rPr>
          <w:rFonts w:ascii="Arial" w:hAnsi="Arial" w:cs="Arial"/>
          <w:sz w:val="24"/>
        </w:rPr>
        <w:t xml:space="preserve">The three-step process </w:t>
      </w:r>
      <w:r w:rsidR="00167247">
        <w:rPr>
          <w:rFonts w:ascii="Arial" w:hAnsi="Arial" w:cs="Arial"/>
          <w:sz w:val="24"/>
        </w:rPr>
        <w:t xml:space="preserve">of screening sources </w:t>
      </w:r>
      <w:r w:rsidRPr="00FD78E8">
        <w:rPr>
          <w:rFonts w:ascii="Arial" w:hAnsi="Arial" w:cs="Arial"/>
          <w:sz w:val="24"/>
        </w:rPr>
        <w:t xml:space="preserve">outlined </w:t>
      </w:r>
      <w:r w:rsidR="00167247">
        <w:rPr>
          <w:rFonts w:ascii="Arial" w:hAnsi="Arial" w:cs="Arial"/>
          <w:sz w:val="24"/>
        </w:rPr>
        <w:t xml:space="preserve">in Section 4 </w:t>
      </w:r>
      <w:r w:rsidRPr="00FD78E8">
        <w:rPr>
          <w:rFonts w:ascii="Arial" w:hAnsi="Arial" w:cs="Arial"/>
          <w:sz w:val="24"/>
        </w:rPr>
        <w:t>above c</w:t>
      </w:r>
      <w:r>
        <w:rPr>
          <w:rFonts w:ascii="Arial" w:hAnsi="Arial" w:cs="Arial"/>
          <w:sz w:val="24"/>
        </w:rPr>
        <w:t>ould</w:t>
      </w:r>
      <w:r w:rsidRPr="00FD78E8">
        <w:rPr>
          <w:rFonts w:ascii="Arial" w:hAnsi="Arial" w:cs="Arial"/>
          <w:sz w:val="24"/>
        </w:rPr>
        <w:t xml:space="preserve"> be supplemented and refined with 2014 base and 2028 future year source apportionment modeling results </w:t>
      </w:r>
      <w:r>
        <w:rPr>
          <w:rFonts w:ascii="Arial" w:hAnsi="Arial" w:cs="Arial"/>
          <w:sz w:val="24"/>
        </w:rPr>
        <w:t>if the WRAP agrees to pursue this option, which could become a</w:t>
      </w:r>
      <w:r w:rsidRPr="00FD78E8">
        <w:rPr>
          <w:rFonts w:ascii="Arial" w:hAnsi="Arial" w:cs="Arial"/>
          <w:sz w:val="24"/>
        </w:rPr>
        <w:t xml:space="preserve">vailable in </w:t>
      </w:r>
      <w:r>
        <w:rPr>
          <w:rFonts w:ascii="Arial" w:hAnsi="Arial" w:cs="Arial"/>
          <w:sz w:val="24"/>
        </w:rPr>
        <w:t xml:space="preserve">the spring of </w:t>
      </w:r>
      <w:r w:rsidRPr="00FD78E8">
        <w:rPr>
          <w:rFonts w:ascii="Arial" w:hAnsi="Arial" w:cs="Arial"/>
          <w:sz w:val="24"/>
        </w:rPr>
        <w:t xml:space="preserve">2019. The source apportionment modeling </w:t>
      </w:r>
      <w:r>
        <w:rPr>
          <w:rFonts w:ascii="Arial" w:hAnsi="Arial" w:cs="Arial"/>
          <w:sz w:val="24"/>
        </w:rPr>
        <w:t xml:space="preserve">could </w:t>
      </w:r>
      <w:r w:rsidRPr="00FD78E8">
        <w:rPr>
          <w:rFonts w:ascii="Arial" w:hAnsi="Arial" w:cs="Arial"/>
          <w:sz w:val="24"/>
        </w:rPr>
        <w:t>provide additional information regarding the impact of geographically limited source sectors (e.g., Nevada’s non-EGU point sources, Idaho’s area sources, or Utah’s non-road mobile sources) at each Class I area.</w:t>
      </w:r>
    </w:p>
    <w:p w14:paraId="38B4E44F" w14:textId="640A1931" w:rsidR="005551E5" w:rsidRDefault="005551E5" w:rsidP="005551E5">
      <w:pPr>
        <w:autoSpaceDE w:val="0"/>
        <w:autoSpaceDN w:val="0"/>
        <w:adjustRightInd w:val="0"/>
        <w:spacing w:line="240" w:lineRule="auto"/>
        <w:rPr>
          <w:rFonts w:ascii="Arial" w:hAnsi="Arial" w:cs="Arial"/>
          <w:sz w:val="24"/>
        </w:rPr>
      </w:pPr>
      <w:r w:rsidRPr="00FD78E8">
        <w:rPr>
          <w:rFonts w:ascii="Arial" w:hAnsi="Arial" w:cs="Arial"/>
          <w:sz w:val="24"/>
        </w:rPr>
        <w:t xml:space="preserve">Source sectors </w:t>
      </w:r>
      <w:r>
        <w:rPr>
          <w:rFonts w:ascii="Arial" w:hAnsi="Arial" w:cs="Arial"/>
          <w:sz w:val="24"/>
        </w:rPr>
        <w:t xml:space="preserve">could </w:t>
      </w:r>
      <w:r w:rsidRPr="00FD78E8">
        <w:rPr>
          <w:rFonts w:ascii="Arial" w:hAnsi="Arial" w:cs="Arial"/>
          <w:sz w:val="24"/>
        </w:rPr>
        <w:t xml:space="preserve">be ranked by visibility impact at each Class I area both within and outside the host state. Then each source within the source sector </w:t>
      </w:r>
      <w:r>
        <w:rPr>
          <w:rFonts w:ascii="Arial" w:hAnsi="Arial" w:cs="Arial"/>
          <w:sz w:val="24"/>
        </w:rPr>
        <w:t xml:space="preserve">could </w:t>
      </w:r>
      <w:r w:rsidRPr="00FD78E8">
        <w:rPr>
          <w:rFonts w:ascii="Arial" w:hAnsi="Arial" w:cs="Arial"/>
          <w:sz w:val="24"/>
        </w:rPr>
        <w:t xml:space="preserve">be ranked using the three-step process above, resulting in a source list ranked first by source sector visibility impact and then by the three-step process. States </w:t>
      </w:r>
      <w:r>
        <w:rPr>
          <w:rFonts w:ascii="Arial" w:hAnsi="Arial" w:cs="Arial"/>
          <w:sz w:val="24"/>
        </w:rPr>
        <w:t>could</w:t>
      </w:r>
      <w:r w:rsidRPr="00FD78E8">
        <w:rPr>
          <w:rFonts w:ascii="Arial" w:hAnsi="Arial" w:cs="Arial"/>
          <w:sz w:val="24"/>
        </w:rPr>
        <w:t xml:space="preserve"> balance the source apportionment results with the three-step process to develop a list of sources for control measures analysis tempering this list with the “controllability” of the source sector. Under this scheme, a source with a high Q/d from a source sector with significant visibility impacts would be subject </w:t>
      </w:r>
      <w:r w:rsidR="009B03B5">
        <w:rPr>
          <w:rFonts w:ascii="Arial" w:hAnsi="Arial" w:cs="Arial"/>
          <w:sz w:val="24"/>
        </w:rPr>
        <w:t xml:space="preserve">to </w:t>
      </w:r>
      <w:r w:rsidRPr="00FD78E8">
        <w:rPr>
          <w:rFonts w:ascii="Arial" w:hAnsi="Arial" w:cs="Arial"/>
          <w:sz w:val="24"/>
        </w:rPr>
        <w:t>further control analysis, while a source with a high Q/d from a source sector with limited visibility impacts may not be considered for further control analysis.</w:t>
      </w:r>
    </w:p>
    <w:p w14:paraId="0EA78A29" w14:textId="74904BF9" w:rsidR="00083474" w:rsidRDefault="008F19FB" w:rsidP="005551E5">
      <w:pPr>
        <w:autoSpaceDE w:val="0"/>
        <w:autoSpaceDN w:val="0"/>
        <w:adjustRightInd w:val="0"/>
        <w:spacing w:line="240" w:lineRule="auto"/>
        <w:rPr>
          <w:rFonts w:ascii="Arial" w:hAnsi="Arial" w:cs="Arial"/>
          <w:sz w:val="24"/>
        </w:rPr>
      </w:pPr>
      <w:r>
        <w:rPr>
          <w:rFonts w:ascii="Arial" w:hAnsi="Arial" w:cs="Arial"/>
          <w:sz w:val="24"/>
        </w:rPr>
        <w:t>PM source apportionment</w:t>
      </w:r>
      <w:r w:rsidR="00FF7DC6">
        <w:rPr>
          <w:rFonts w:ascii="Arial" w:hAnsi="Arial" w:cs="Arial"/>
          <w:sz w:val="24"/>
        </w:rPr>
        <w:t xml:space="preserve"> </w:t>
      </w:r>
      <w:r w:rsidR="00B04974">
        <w:rPr>
          <w:rFonts w:ascii="Arial" w:hAnsi="Arial" w:cs="Arial"/>
          <w:sz w:val="24"/>
        </w:rPr>
        <w:t xml:space="preserve">modeling using the PM Source apportionment </w:t>
      </w:r>
      <w:r w:rsidR="00FF7DC6">
        <w:rPr>
          <w:rFonts w:ascii="Arial" w:hAnsi="Arial" w:cs="Arial"/>
          <w:sz w:val="24"/>
        </w:rPr>
        <w:t>technology (PSAT)</w:t>
      </w:r>
      <w:r>
        <w:rPr>
          <w:rFonts w:ascii="Arial" w:hAnsi="Arial" w:cs="Arial"/>
          <w:sz w:val="24"/>
        </w:rPr>
        <w:t xml:space="preserve"> module of the</w:t>
      </w:r>
      <w:r w:rsidR="008E782F" w:rsidRPr="008E782F">
        <w:rPr>
          <w:rFonts w:ascii="Arial" w:hAnsi="Arial" w:cs="Arial"/>
          <w:sz w:val="24"/>
        </w:rPr>
        <w:t xml:space="preserve"> </w:t>
      </w:r>
      <w:r w:rsidR="008E782F" w:rsidRPr="00FD78E8">
        <w:rPr>
          <w:rFonts w:ascii="Arial" w:hAnsi="Arial" w:cs="Arial"/>
          <w:sz w:val="24"/>
        </w:rPr>
        <w:t>photochemical grid model</w:t>
      </w:r>
      <w:r>
        <w:rPr>
          <w:rFonts w:ascii="Arial" w:hAnsi="Arial" w:cs="Arial"/>
          <w:sz w:val="24"/>
        </w:rPr>
        <w:t xml:space="preserve"> is capable of assessing CIA visibility impacts f</w:t>
      </w:r>
      <w:r w:rsidR="00BA37E4">
        <w:rPr>
          <w:rFonts w:ascii="Arial" w:hAnsi="Arial" w:cs="Arial"/>
          <w:sz w:val="24"/>
        </w:rPr>
        <w:t xml:space="preserve">or a limited number of </w:t>
      </w:r>
      <w:r>
        <w:rPr>
          <w:rFonts w:ascii="Arial" w:hAnsi="Arial" w:cs="Arial"/>
          <w:sz w:val="24"/>
        </w:rPr>
        <w:t xml:space="preserve">source categories. </w:t>
      </w:r>
      <w:r w:rsidR="002E0DDD">
        <w:rPr>
          <w:rFonts w:ascii="Arial" w:hAnsi="Arial" w:cs="Arial"/>
          <w:sz w:val="24"/>
        </w:rPr>
        <w:t xml:space="preserve">Assessing </w:t>
      </w:r>
      <w:r w:rsidR="00BA37E4">
        <w:rPr>
          <w:rFonts w:ascii="Arial" w:hAnsi="Arial" w:cs="Arial"/>
          <w:sz w:val="24"/>
        </w:rPr>
        <w:t>visibility impacts from particular categories</w:t>
      </w:r>
      <w:r w:rsidR="002E0DDD">
        <w:rPr>
          <w:rFonts w:ascii="Arial" w:hAnsi="Arial" w:cs="Arial"/>
          <w:sz w:val="24"/>
        </w:rPr>
        <w:t xml:space="preserve"> of sources withi</w:t>
      </w:r>
      <w:r w:rsidR="00BA37E4">
        <w:rPr>
          <w:rFonts w:ascii="Arial" w:hAnsi="Arial" w:cs="Arial"/>
          <w:sz w:val="24"/>
        </w:rPr>
        <w:t xml:space="preserve">n a state or </w:t>
      </w:r>
      <w:r w:rsidR="002E0DDD">
        <w:rPr>
          <w:rFonts w:ascii="Arial" w:hAnsi="Arial" w:cs="Arial"/>
          <w:sz w:val="24"/>
        </w:rPr>
        <w:t xml:space="preserve">over a </w:t>
      </w:r>
      <w:r w:rsidR="00BA37E4">
        <w:rPr>
          <w:rFonts w:ascii="Arial" w:hAnsi="Arial" w:cs="Arial"/>
          <w:sz w:val="24"/>
        </w:rPr>
        <w:t xml:space="preserve">region may prove invaluable for identifying </w:t>
      </w:r>
      <w:r w:rsidR="00D40750">
        <w:rPr>
          <w:rFonts w:ascii="Arial" w:hAnsi="Arial" w:cs="Arial"/>
          <w:sz w:val="24"/>
        </w:rPr>
        <w:t xml:space="preserve">source categories with the greatest visibility impact at a CIA. </w:t>
      </w:r>
      <w:r w:rsidR="00B6737C">
        <w:rPr>
          <w:rFonts w:ascii="Arial" w:hAnsi="Arial" w:cs="Arial"/>
          <w:sz w:val="24"/>
        </w:rPr>
        <w:t>Accordingly, t</w:t>
      </w:r>
      <w:r w:rsidR="00D40750">
        <w:rPr>
          <w:rFonts w:ascii="Arial" w:hAnsi="Arial" w:cs="Arial"/>
          <w:sz w:val="24"/>
        </w:rPr>
        <w:t xml:space="preserve">he Subcommittee </w:t>
      </w:r>
      <w:r w:rsidR="002E0DDD">
        <w:rPr>
          <w:rFonts w:ascii="Arial" w:hAnsi="Arial" w:cs="Arial"/>
          <w:sz w:val="24"/>
        </w:rPr>
        <w:t xml:space="preserve">recommends that the WRAP consider conducting </w:t>
      </w:r>
      <w:r w:rsidR="00BA37E4">
        <w:rPr>
          <w:rFonts w:ascii="Arial" w:hAnsi="Arial" w:cs="Arial"/>
          <w:sz w:val="24"/>
        </w:rPr>
        <w:t xml:space="preserve">PSAT modeling </w:t>
      </w:r>
      <w:r w:rsidR="00B6737C">
        <w:rPr>
          <w:rFonts w:ascii="Arial" w:hAnsi="Arial" w:cs="Arial"/>
          <w:sz w:val="24"/>
        </w:rPr>
        <w:t>for anthropogenic categories such as EGUs, O&amp;G point</w:t>
      </w:r>
      <w:r w:rsidR="002E0DDD">
        <w:rPr>
          <w:rFonts w:ascii="Arial" w:hAnsi="Arial" w:cs="Arial"/>
          <w:sz w:val="24"/>
        </w:rPr>
        <w:t xml:space="preserve">, </w:t>
      </w:r>
      <w:r w:rsidR="00B6737C">
        <w:rPr>
          <w:rFonts w:ascii="Arial" w:hAnsi="Arial" w:cs="Arial"/>
          <w:sz w:val="24"/>
        </w:rPr>
        <w:t>O&amp;G area</w:t>
      </w:r>
      <w:r w:rsidR="002E0DDD">
        <w:rPr>
          <w:rFonts w:ascii="Arial" w:hAnsi="Arial" w:cs="Arial"/>
          <w:sz w:val="24"/>
        </w:rPr>
        <w:t xml:space="preserve"> and other significant</w:t>
      </w:r>
      <w:r w:rsidR="00B6737C">
        <w:rPr>
          <w:rFonts w:ascii="Arial" w:hAnsi="Arial" w:cs="Arial"/>
          <w:sz w:val="24"/>
        </w:rPr>
        <w:t xml:space="preserve"> source</w:t>
      </w:r>
      <w:r w:rsidR="000F214C">
        <w:rPr>
          <w:rFonts w:ascii="Arial" w:hAnsi="Arial" w:cs="Arial"/>
          <w:sz w:val="24"/>
        </w:rPr>
        <w:t xml:space="preserve"> categorie</w:t>
      </w:r>
      <w:r w:rsidR="00B6737C">
        <w:rPr>
          <w:rFonts w:ascii="Arial" w:hAnsi="Arial" w:cs="Arial"/>
          <w:sz w:val="24"/>
        </w:rPr>
        <w:t>s</w:t>
      </w:r>
      <w:r w:rsidR="002E0DDD">
        <w:rPr>
          <w:rFonts w:ascii="Arial" w:hAnsi="Arial" w:cs="Arial"/>
          <w:sz w:val="24"/>
        </w:rPr>
        <w:t xml:space="preserve">. </w:t>
      </w:r>
      <w:r w:rsidR="000F214C">
        <w:rPr>
          <w:rFonts w:ascii="Arial" w:hAnsi="Arial" w:cs="Arial"/>
          <w:sz w:val="24"/>
        </w:rPr>
        <w:t xml:space="preserve">If the PSAT modeling is approved, the WRAP anticipates apportionment analysis could be </w:t>
      </w:r>
      <w:r w:rsidR="00BA37E4">
        <w:rPr>
          <w:rFonts w:ascii="Arial" w:hAnsi="Arial" w:cs="Arial"/>
          <w:sz w:val="24"/>
        </w:rPr>
        <w:t xml:space="preserve">available </w:t>
      </w:r>
      <w:r w:rsidR="000F214C">
        <w:rPr>
          <w:rFonts w:ascii="Arial" w:hAnsi="Arial" w:cs="Arial"/>
          <w:sz w:val="24"/>
        </w:rPr>
        <w:t xml:space="preserve">around the </w:t>
      </w:r>
      <w:r w:rsidR="00BA37E4">
        <w:rPr>
          <w:rFonts w:ascii="Arial" w:hAnsi="Arial" w:cs="Arial"/>
          <w:sz w:val="24"/>
        </w:rPr>
        <w:t>spring of 2019</w:t>
      </w:r>
      <w:r w:rsidR="000F214C">
        <w:rPr>
          <w:rFonts w:ascii="Arial" w:hAnsi="Arial" w:cs="Arial"/>
          <w:sz w:val="24"/>
        </w:rPr>
        <w:t>.</w:t>
      </w:r>
    </w:p>
    <w:p w14:paraId="4C6C0A1B" w14:textId="77777777" w:rsidR="00DF10DB" w:rsidRDefault="00DF10DB" w:rsidP="00DF10DB">
      <w:pPr>
        <w:autoSpaceDE w:val="0"/>
        <w:autoSpaceDN w:val="0"/>
        <w:adjustRightInd w:val="0"/>
        <w:spacing w:line="240" w:lineRule="auto"/>
        <w:jc w:val="center"/>
        <w:rPr>
          <w:rFonts w:ascii="Arial" w:hAnsi="Arial" w:cs="Arial"/>
          <w:sz w:val="24"/>
        </w:rPr>
      </w:pPr>
      <w:r>
        <w:rPr>
          <w:rFonts w:ascii="Arial" w:hAnsi="Arial" w:cs="Arial"/>
          <w:sz w:val="24"/>
        </w:rPr>
        <w:t>AERMOD Model</w:t>
      </w:r>
    </w:p>
    <w:p w14:paraId="67CC8506" w14:textId="77777777" w:rsidR="004B55E4" w:rsidRDefault="004B55E4" w:rsidP="004B55E4">
      <w:pPr>
        <w:autoSpaceDE w:val="0"/>
        <w:autoSpaceDN w:val="0"/>
        <w:adjustRightInd w:val="0"/>
        <w:spacing w:line="240" w:lineRule="auto"/>
        <w:rPr>
          <w:rFonts w:ascii="Arial" w:hAnsi="Arial" w:cs="Arial"/>
          <w:sz w:val="24"/>
        </w:rPr>
      </w:pPr>
      <w:r>
        <w:rPr>
          <w:rFonts w:ascii="Arial" w:hAnsi="Arial" w:cs="Arial"/>
          <w:sz w:val="24"/>
        </w:rPr>
        <w:t>Currently, States and entities with permit authority use AERMOD</w:t>
      </w:r>
      <w:r>
        <w:rPr>
          <w:rStyle w:val="FootnoteReference"/>
          <w:rFonts w:ascii="Arial" w:hAnsi="Arial" w:cs="Arial"/>
          <w:sz w:val="24"/>
        </w:rPr>
        <w:footnoteReference w:id="11"/>
      </w:r>
      <w:r>
        <w:rPr>
          <w:rFonts w:ascii="Arial" w:hAnsi="Arial" w:cs="Arial"/>
          <w:sz w:val="24"/>
        </w:rPr>
        <w:t>, the EPA preferred regulatory model</w:t>
      </w:r>
      <w:r w:rsidR="00F100D2">
        <w:rPr>
          <w:rFonts w:ascii="Arial" w:hAnsi="Arial" w:cs="Arial"/>
          <w:sz w:val="24"/>
        </w:rPr>
        <w:t>,</w:t>
      </w:r>
      <w:r>
        <w:rPr>
          <w:rFonts w:ascii="Arial" w:hAnsi="Arial" w:cs="Arial"/>
          <w:sz w:val="24"/>
        </w:rPr>
        <w:t xml:space="preserve"> for determining </w:t>
      </w:r>
      <w:r w:rsidR="00E7337A">
        <w:rPr>
          <w:rFonts w:ascii="Arial" w:hAnsi="Arial" w:cs="Arial"/>
          <w:sz w:val="24"/>
        </w:rPr>
        <w:t xml:space="preserve">stationary source </w:t>
      </w:r>
      <w:r>
        <w:rPr>
          <w:rFonts w:ascii="Arial" w:hAnsi="Arial" w:cs="Arial"/>
          <w:sz w:val="24"/>
        </w:rPr>
        <w:t>impacts under the Prevention of Significant Deterioration (PSD) program</w:t>
      </w:r>
      <w:r>
        <w:rPr>
          <w:rStyle w:val="FootnoteReference"/>
          <w:rFonts w:ascii="Arial" w:hAnsi="Arial" w:cs="Arial"/>
          <w:sz w:val="24"/>
        </w:rPr>
        <w:footnoteReference w:id="12"/>
      </w:r>
      <w:r>
        <w:rPr>
          <w:rFonts w:ascii="Arial" w:hAnsi="Arial" w:cs="Arial"/>
          <w:sz w:val="24"/>
        </w:rPr>
        <w:t xml:space="preserve">. Unfortunately, AERMOD is limited to near-field dispersion </w:t>
      </w:r>
      <w:r w:rsidR="00957712">
        <w:rPr>
          <w:rFonts w:ascii="Arial" w:hAnsi="Arial" w:cs="Arial"/>
          <w:sz w:val="24"/>
        </w:rPr>
        <w:t xml:space="preserve">(up to 50 kilometers) </w:t>
      </w:r>
      <w:r>
        <w:rPr>
          <w:rFonts w:ascii="Arial" w:hAnsi="Arial" w:cs="Arial"/>
          <w:sz w:val="24"/>
        </w:rPr>
        <w:t>of source emissions, which limits the feasibility of modeling sources further away from CIAs. In the west, the distances between sources and CIAs often requires a model capable of long-range transport</w:t>
      </w:r>
      <w:r w:rsidR="00E7337A">
        <w:rPr>
          <w:rFonts w:ascii="Arial" w:hAnsi="Arial" w:cs="Arial"/>
          <w:sz w:val="24"/>
        </w:rPr>
        <w:t xml:space="preserve"> beyond 50 kilometers</w:t>
      </w:r>
      <w:r w:rsidR="00957712">
        <w:rPr>
          <w:rFonts w:ascii="Arial" w:hAnsi="Arial" w:cs="Arial"/>
          <w:sz w:val="24"/>
        </w:rPr>
        <w:t xml:space="preserve"> thus </w:t>
      </w:r>
      <w:r>
        <w:rPr>
          <w:rFonts w:ascii="Arial" w:hAnsi="Arial" w:cs="Arial"/>
          <w:sz w:val="24"/>
        </w:rPr>
        <w:t>ex</w:t>
      </w:r>
      <w:r w:rsidR="00957712">
        <w:rPr>
          <w:rFonts w:ascii="Arial" w:hAnsi="Arial" w:cs="Arial"/>
          <w:sz w:val="24"/>
        </w:rPr>
        <w:t xml:space="preserve">cluding </w:t>
      </w:r>
      <w:r>
        <w:rPr>
          <w:rFonts w:ascii="Arial" w:hAnsi="Arial" w:cs="Arial"/>
          <w:sz w:val="24"/>
        </w:rPr>
        <w:t>AERMOD</w:t>
      </w:r>
      <w:r w:rsidR="00F100D2">
        <w:rPr>
          <w:rFonts w:ascii="Arial" w:hAnsi="Arial" w:cs="Arial"/>
          <w:sz w:val="24"/>
        </w:rPr>
        <w:t xml:space="preserve"> from consideration</w:t>
      </w:r>
      <w:r w:rsidR="00957712">
        <w:rPr>
          <w:rFonts w:ascii="Arial" w:hAnsi="Arial" w:cs="Arial"/>
          <w:sz w:val="24"/>
        </w:rPr>
        <w:t xml:space="preserve"> as a potential replacement for CALPUFF</w:t>
      </w:r>
      <w:r>
        <w:rPr>
          <w:rFonts w:ascii="Arial" w:hAnsi="Arial" w:cs="Arial"/>
          <w:sz w:val="24"/>
        </w:rPr>
        <w:t>.</w:t>
      </w:r>
    </w:p>
    <w:p w14:paraId="2C182181" w14:textId="77777777" w:rsidR="00DF10DB" w:rsidRDefault="00DF10DB" w:rsidP="00DF10DB">
      <w:pPr>
        <w:autoSpaceDE w:val="0"/>
        <w:autoSpaceDN w:val="0"/>
        <w:adjustRightInd w:val="0"/>
        <w:spacing w:line="240" w:lineRule="auto"/>
        <w:jc w:val="center"/>
        <w:rPr>
          <w:rFonts w:ascii="Arial" w:hAnsi="Arial" w:cs="Arial"/>
          <w:sz w:val="24"/>
        </w:rPr>
      </w:pPr>
      <w:r>
        <w:rPr>
          <w:rFonts w:ascii="Arial" w:hAnsi="Arial" w:cs="Arial"/>
          <w:sz w:val="24"/>
        </w:rPr>
        <w:t>SCICHEM Model</w:t>
      </w:r>
    </w:p>
    <w:p w14:paraId="34CA220A" w14:textId="77777777" w:rsidR="00085EF9" w:rsidRPr="00DF10DB" w:rsidRDefault="00085EF9" w:rsidP="004B55E4">
      <w:pPr>
        <w:autoSpaceDE w:val="0"/>
        <w:autoSpaceDN w:val="0"/>
        <w:adjustRightInd w:val="0"/>
        <w:spacing w:line="240" w:lineRule="auto"/>
        <w:rPr>
          <w:rFonts w:ascii="Arial" w:hAnsi="Arial" w:cs="Arial"/>
          <w:sz w:val="24"/>
        </w:rPr>
      </w:pPr>
      <w:r w:rsidRPr="00DF10DB">
        <w:rPr>
          <w:rFonts w:ascii="Arial" w:hAnsi="Arial" w:cs="Arial"/>
          <w:sz w:val="24"/>
        </w:rPr>
        <w:t xml:space="preserve">Another potential </w:t>
      </w:r>
      <w:r w:rsidR="00A46F03" w:rsidRPr="00DF10DB">
        <w:rPr>
          <w:rFonts w:ascii="Arial" w:hAnsi="Arial" w:cs="Arial"/>
          <w:sz w:val="24"/>
        </w:rPr>
        <w:t xml:space="preserve">option </w:t>
      </w:r>
      <w:r w:rsidRPr="00DF10DB">
        <w:rPr>
          <w:rFonts w:ascii="Arial" w:hAnsi="Arial" w:cs="Arial"/>
          <w:sz w:val="24"/>
        </w:rPr>
        <w:t xml:space="preserve">is the Second-order Closure Integrated puff model with CHEMistry (SCICHEM), which is a state-of-the-science reactive puff model that can be used to model the impact </w:t>
      </w:r>
      <w:r w:rsidR="00004B33" w:rsidRPr="00DF10DB">
        <w:rPr>
          <w:rFonts w:ascii="Arial" w:hAnsi="Arial" w:cs="Arial"/>
          <w:sz w:val="24"/>
        </w:rPr>
        <w:t>of single or multiple emission sources on primary and secondary pollutants.</w:t>
      </w:r>
      <w:r w:rsidR="00B8334B" w:rsidRPr="00DF10DB">
        <w:rPr>
          <w:rFonts w:ascii="Arial" w:hAnsi="Arial" w:cs="Arial"/>
          <w:sz w:val="24"/>
        </w:rPr>
        <w:t xml:space="preserve"> The EPA guidance on models</w:t>
      </w:r>
      <w:r w:rsidR="00B8334B" w:rsidRPr="00DF10DB">
        <w:rPr>
          <w:rStyle w:val="FootnoteReference"/>
          <w:rFonts w:ascii="Arial" w:hAnsi="Arial" w:cs="Arial"/>
          <w:sz w:val="24"/>
        </w:rPr>
        <w:footnoteReference w:id="13"/>
      </w:r>
      <w:r w:rsidR="00B8334B" w:rsidRPr="00DF10DB">
        <w:rPr>
          <w:rFonts w:ascii="Arial" w:hAnsi="Arial" w:cs="Arial"/>
          <w:sz w:val="24"/>
        </w:rPr>
        <w:t xml:space="preserve"> </w:t>
      </w:r>
      <w:r w:rsidR="00C557BE" w:rsidRPr="00DF10DB">
        <w:rPr>
          <w:rFonts w:ascii="Arial" w:hAnsi="Arial" w:cs="Arial"/>
          <w:sz w:val="24"/>
        </w:rPr>
        <w:t xml:space="preserve">lists SCICHEM as </w:t>
      </w:r>
      <w:r w:rsidR="00B8334B" w:rsidRPr="00DF10DB">
        <w:rPr>
          <w:rFonts w:ascii="Arial" w:hAnsi="Arial" w:cs="Arial"/>
          <w:sz w:val="24"/>
        </w:rPr>
        <w:t>suitable for assessing single-source impacts to ozone and PM2.5</w:t>
      </w:r>
      <w:r w:rsidR="009A1AF8" w:rsidRPr="00DF10DB">
        <w:rPr>
          <w:rFonts w:ascii="Arial" w:hAnsi="Arial" w:cs="Arial"/>
          <w:sz w:val="24"/>
        </w:rPr>
        <w:t xml:space="preserve">. </w:t>
      </w:r>
      <w:r w:rsidR="00AE0A32" w:rsidRPr="00DF10DB">
        <w:rPr>
          <w:rFonts w:ascii="Arial" w:hAnsi="Arial" w:cs="Arial"/>
          <w:sz w:val="24"/>
        </w:rPr>
        <w:t>SCICHEM is a Lagrangian photochemical puff model with different options for gas and aerosol chemistry schemes which are consistent with mechanisms found in photochemical grid models.</w:t>
      </w:r>
      <w:r w:rsidR="00C557BE" w:rsidRPr="00DF10DB">
        <w:rPr>
          <w:rFonts w:ascii="Arial" w:hAnsi="Arial" w:cs="Arial"/>
          <w:sz w:val="24"/>
        </w:rPr>
        <w:t xml:space="preserve"> SCICHEM is able to model dispersion of primary and secondary pollutants and can be used for near-source as well as long-range transport applications.</w:t>
      </w:r>
    </w:p>
    <w:p w14:paraId="4CD7DF14" w14:textId="77777777" w:rsidR="00167247" w:rsidRDefault="00B439F0" w:rsidP="00167247">
      <w:pPr>
        <w:rPr>
          <w:rFonts w:ascii="Arial" w:hAnsi="Arial" w:cs="Arial"/>
          <w:sz w:val="24"/>
        </w:rPr>
      </w:pPr>
      <w:r w:rsidRPr="00DF10DB">
        <w:rPr>
          <w:rFonts w:ascii="Arial" w:hAnsi="Arial" w:cs="Arial"/>
          <w:sz w:val="24"/>
        </w:rPr>
        <w:t xml:space="preserve">SCICHEM appears to be a potential candidate for </w:t>
      </w:r>
      <w:r w:rsidR="005F500F">
        <w:rPr>
          <w:rFonts w:ascii="Arial" w:hAnsi="Arial" w:cs="Arial"/>
          <w:sz w:val="24"/>
        </w:rPr>
        <w:t xml:space="preserve">states interested in </w:t>
      </w:r>
      <w:r w:rsidRPr="00DF10DB">
        <w:rPr>
          <w:rFonts w:ascii="Arial" w:hAnsi="Arial" w:cs="Arial"/>
          <w:sz w:val="24"/>
        </w:rPr>
        <w:t>assessing CIA visibility improvement associated with potential control options at a single source.</w:t>
      </w:r>
    </w:p>
    <w:p w14:paraId="6D1C2C17" w14:textId="1095E6BF" w:rsidR="003D4E09" w:rsidRPr="00167247" w:rsidRDefault="00B439F0" w:rsidP="00167247">
      <w:pPr>
        <w:rPr>
          <w:rFonts w:ascii="Arial" w:hAnsi="Arial" w:cs="Arial"/>
          <w:sz w:val="24"/>
        </w:rPr>
      </w:pPr>
      <w:r w:rsidRPr="00DF10DB">
        <w:rPr>
          <w:rFonts w:ascii="Arial" w:hAnsi="Arial" w:cs="Arial"/>
          <w:sz w:val="24"/>
        </w:rPr>
        <w:t xml:space="preserve"> </w:t>
      </w:r>
      <w:r w:rsidR="003D4E09">
        <w:rPr>
          <w:rFonts w:ascii="Arial" w:hAnsi="Arial" w:cs="Arial"/>
          <w:b/>
          <w:sz w:val="36"/>
        </w:rPr>
        <w:br w:type="page"/>
      </w:r>
    </w:p>
    <w:p w14:paraId="6CD454B5" w14:textId="77777777" w:rsidR="00E418C9" w:rsidRPr="001910F8" w:rsidRDefault="00E418C9" w:rsidP="00E418C9">
      <w:pPr>
        <w:pStyle w:val="ListParagraph"/>
        <w:numPr>
          <w:ilvl w:val="0"/>
          <w:numId w:val="7"/>
        </w:numPr>
        <w:ind w:left="360"/>
        <w:rPr>
          <w:rFonts w:ascii="Arial" w:hAnsi="Arial" w:cs="Arial"/>
          <w:b/>
          <w:sz w:val="36"/>
        </w:rPr>
      </w:pPr>
      <w:r>
        <w:rPr>
          <w:rFonts w:ascii="Arial" w:hAnsi="Arial" w:cs="Arial"/>
          <w:b/>
          <w:sz w:val="36"/>
        </w:rPr>
        <w:t>Four Factor Analysis Process</w:t>
      </w:r>
      <w:r w:rsidRPr="001910F8">
        <w:rPr>
          <w:rFonts w:ascii="Arial" w:hAnsi="Arial" w:cs="Arial"/>
          <w:b/>
          <w:sz w:val="36"/>
        </w:rPr>
        <w:t>:</w:t>
      </w:r>
    </w:p>
    <w:p w14:paraId="28C28264" w14:textId="77777777" w:rsidR="00E023D7" w:rsidRDefault="000C6997" w:rsidP="000C6997">
      <w:pPr>
        <w:autoSpaceDE w:val="0"/>
        <w:autoSpaceDN w:val="0"/>
        <w:adjustRightInd w:val="0"/>
        <w:spacing w:line="240" w:lineRule="auto"/>
        <w:rPr>
          <w:rFonts w:ascii="Arial" w:hAnsi="Arial" w:cs="Arial"/>
          <w:sz w:val="24"/>
        </w:rPr>
      </w:pPr>
      <w:r w:rsidRPr="000C6997">
        <w:rPr>
          <w:rFonts w:ascii="Arial" w:hAnsi="Arial" w:cs="Arial"/>
          <w:sz w:val="24"/>
        </w:rPr>
        <w:t>Under 40 CFR 51.308(f)(2)(i), states must consider the four statutory factors to decide what emission control measures are necessary to make reasonable progress toward natural visibility conditions at Class I areas. This obligation applies equally to states with Class I areas and states with sources that contribute to impairment at Class I areas in other states.</w:t>
      </w:r>
    </w:p>
    <w:p w14:paraId="4910F9B0" w14:textId="77777777" w:rsidR="001C36B1" w:rsidRDefault="000C6997" w:rsidP="000C6997">
      <w:pPr>
        <w:autoSpaceDE w:val="0"/>
        <w:autoSpaceDN w:val="0"/>
        <w:adjustRightInd w:val="0"/>
        <w:spacing w:line="240" w:lineRule="auto"/>
        <w:rPr>
          <w:rFonts w:ascii="Arial" w:hAnsi="Arial" w:cs="Arial"/>
          <w:sz w:val="24"/>
        </w:rPr>
      </w:pPr>
      <w:r w:rsidRPr="000C6997">
        <w:rPr>
          <w:rFonts w:ascii="Arial" w:hAnsi="Arial" w:cs="Arial"/>
          <w:sz w:val="24"/>
        </w:rPr>
        <w:t xml:space="preserve">The four </w:t>
      </w:r>
      <w:r w:rsidR="00E023D7">
        <w:rPr>
          <w:rFonts w:ascii="Arial" w:hAnsi="Arial" w:cs="Arial"/>
          <w:sz w:val="24"/>
        </w:rPr>
        <w:t xml:space="preserve">statutory </w:t>
      </w:r>
      <w:r w:rsidRPr="000C6997">
        <w:rPr>
          <w:rFonts w:ascii="Arial" w:hAnsi="Arial" w:cs="Arial"/>
          <w:sz w:val="24"/>
        </w:rPr>
        <w:t>factors are</w:t>
      </w:r>
      <w:r w:rsidR="00D53B44">
        <w:rPr>
          <w:rStyle w:val="FootnoteReference"/>
          <w:rFonts w:ascii="Arial" w:hAnsi="Arial" w:cs="Arial"/>
          <w:sz w:val="24"/>
        </w:rPr>
        <w:footnoteReference w:id="14"/>
      </w:r>
      <w:r w:rsidRPr="000C6997">
        <w:rPr>
          <w:rFonts w:ascii="Arial" w:hAnsi="Arial" w:cs="Arial"/>
          <w:sz w:val="24"/>
        </w:rPr>
        <w:t xml:space="preserve">: </w:t>
      </w:r>
    </w:p>
    <w:p w14:paraId="2B47BA18" w14:textId="77777777" w:rsidR="000C6997" w:rsidRPr="00D53B44" w:rsidRDefault="001C36B1" w:rsidP="001C36B1">
      <w:pPr>
        <w:autoSpaceDE w:val="0"/>
        <w:autoSpaceDN w:val="0"/>
        <w:adjustRightInd w:val="0"/>
        <w:spacing w:line="240" w:lineRule="auto"/>
        <w:ind w:left="540" w:hanging="540"/>
        <w:rPr>
          <w:rFonts w:ascii="Arial" w:hAnsi="Arial" w:cs="Arial"/>
          <w:sz w:val="24"/>
          <w:u w:val="single"/>
        </w:rPr>
      </w:pPr>
      <w:r>
        <w:rPr>
          <w:rFonts w:ascii="Arial" w:hAnsi="Arial" w:cs="Arial"/>
          <w:sz w:val="24"/>
        </w:rPr>
        <w:t>“1)</w:t>
      </w:r>
      <w:r>
        <w:rPr>
          <w:rFonts w:ascii="Arial" w:hAnsi="Arial" w:cs="Arial"/>
          <w:sz w:val="24"/>
        </w:rPr>
        <w:tab/>
      </w:r>
      <w:r w:rsidR="000C6997" w:rsidRPr="00D53B44">
        <w:rPr>
          <w:rFonts w:ascii="Arial" w:hAnsi="Arial" w:cs="Arial"/>
          <w:sz w:val="24"/>
          <w:u w:val="single"/>
        </w:rPr>
        <w:t>The costs of compliance.</w:t>
      </w:r>
    </w:p>
    <w:p w14:paraId="79BAE66F" w14:textId="77777777" w:rsidR="00D53B44" w:rsidRPr="00637E85" w:rsidRDefault="00D53B44" w:rsidP="00D53B44">
      <w:pPr>
        <w:autoSpaceDE w:val="0"/>
        <w:autoSpaceDN w:val="0"/>
        <w:adjustRightInd w:val="0"/>
        <w:spacing w:line="240" w:lineRule="auto"/>
        <w:ind w:left="540"/>
        <w:rPr>
          <w:rFonts w:ascii="Arial" w:hAnsi="Arial" w:cs="Arial"/>
          <w:i/>
          <w:sz w:val="24"/>
        </w:rPr>
      </w:pPr>
      <w:r w:rsidRPr="00637E85">
        <w:rPr>
          <w:rFonts w:ascii="Arial" w:hAnsi="Arial" w:cs="Arial"/>
          <w:i/>
          <w:sz w:val="24"/>
        </w:rPr>
        <w:t xml:space="preserve">The first step in any cost analysis is to estimate the capital and annual operating and maintenance (O&amp;M) costs of the control measure in light of the design parameters of the source. States should combine and annualize these costs over the expected life of the source or the control equipment, whichever is shorter. </w:t>
      </w:r>
    </w:p>
    <w:p w14:paraId="1227279D" w14:textId="77777777" w:rsidR="00D53B44" w:rsidRPr="00637E85" w:rsidRDefault="00D53B44" w:rsidP="00D53B44">
      <w:pPr>
        <w:autoSpaceDE w:val="0"/>
        <w:autoSpaceDN w:val="0"/>
        <w:adjustRightInd w:val="0"/>
        <w:spacing w:line="240" w:lineRule="auto"/>
        <w:ind w:left="540"/>
        <w:rPr>
          <w:rFonts w:ascii="Arial" w:hAnsi="Arial" w:cs="Arial"/>
          <w:i/>
          <w:sz w:val="24"/>
        </w:rPr>
      </w:pPr>
      <w:r w:rsidRPr="00637E85">
        <w:rPr>
          <w:rFonts w:ascii="Arial" w:hAnsi="Arial" w:cs="Arial"/>
          <w:i/>
          <w:sz w:val="24"/>
        </w:rPr>
        <w:t xml:space="preserve">States should calculate O&amp;M costs for new emission controls on an incremental basis, i.e., by comparing them to current O&amp;M costs. This will matter, for example, if the installation of a new control will involve the discontinuation of a current operating cost or an increase in the operating cost of existing equipment at the source. </w:t>
      </w:r>
    </w:p>
    <w:p w14:paraId="03276C1C" w14:textId="77777777" w:rsidR="00D53B44" w:rsidRPr="00637E85" w:rsidRDefault="00D53B44" w:rsidP="00D53B44">
      <w:pPr>
        <w:autoSpaceDE w:val="0"/>
        <w:autoSpaceDN w:val="0"/>
        <w:adjustRightInd w:val="0"/>
        <w:spacing w:line="240" w:lineRule="auto"/>
        <w:ind w:left="540"/>
        <w:rPr>
          <w:rFonts w:ascii="Arial" w:hAnsi="Arial" w:cs="Arial"/>
          <w:i/>
          <w:sz w:val="24"/>
        </w:rPr>
      </w:pPr>
      <w:r w:rsidRPr="00637E85">
        <w:rPr>
          <w:rFonts w:ascii="Arial" w:hAnsi="Arial" w:cs="Arial"/>
          <w:i/>
          <w:sz w:val="24"/>
        </w:rPr>
        <w:t>In some instances, the installation of a new control may require the removal or discontinuation of existing emission controls for engineering reasons or business reasons. Such situations present special issues regarding the annualization of capital costs. States should consult with their EPA regional offices for advice.</w:t>
      </w:r>
    </w:p>
    <w:p w14:paraId="1A6B18E2" w14:textId="77777777" w:rsidR="000C6997" w:rsidRPr="00D53B44" w:rsidRDefault="000C6997" w:rsidP="0084288C">
      <w:pPr>
        <w:pStyle w:val="ListParagraph"/>
        <w:numPr>
          <w:ilvl w:val="0"/>
          <w:numId w:val="11"/>
        </w:numPr>
        <w:autoSpaceDE w:val="0"/>
        <w:autoSpaceDN w:val="0"/>
        <w:adjustRightInd w:val="0"/>
        <w:spacing w:line="240" w:lineRule="auto"/>
        <w:rPr>
          <w:rFonts w:ascii="Arial" w:hAnsi="Arial" w:cs="Arial"/>
          <w:sz w:val="24"/>
          <w:u w:val="single"/>
        </w:rPr>
      </w:pPr>
      <w:r w:rsidRPr="00D53B44">
        <w:rPr>
          <w:rFonts w:ascii="Arial" w:hAnsi="Arial" w:cs="Arial"/>
          <w:sz w:val="24"/>
          <w:u w:val="single"/>
        </w:rPr>
        <w:t>The time necessary for compliance.</w:t>
      </w:r>
    </w:p>
    <w:p w14:paraId="19A65E1D" w14:textId="77777777" w:rsidR="00D53B44" w:rsidRPr="00637E85" w:rsidRDefault="00D53B44" w:rsidP="00D53B44">
      <w:pPr>
        <w:autoSpaceDE w:val="0"/>
        <w:autoSpaceDN w:val="0"/>
        <w:adjustRightInd w:val="0"/>
        <w:spacing w:line="240" w:lineRule="auto"/>
        <w:ind w:left="540"/>
        <w:rPr>
          <w:rFonts w:ascii="Arial" w:hAnsi="Arial" w:cs="Arial"/>
          <w:i/>
          <w:sz w:val="24"/>
        </w:rPr>
      </w:pPr>
      <w:r w:rsidRPr="00637E85">
        <w:rPr>
          <w:rFonts w:ascii="Arial" w:hAnsi="Arial" w:cs="Arial"/>
          <w:i/>
          <w:sz w:val="24"/>
        </w:rPr>
        <w:t>For stationary sources, the provisions of the BART Guidelines regarding this factor are relevant to reasonable progress analyses. Prior experiences with the planning and installation of new emission controls is the best guide to how much time a particular source will reasonably need for compliance. However, source-specific factors should also be considered. Sections 8.1and 8.2 of the draft EPA Guidance discuss how a state should give consideration to the time necessary for compliance, once that time is determined.</w:t>
      </w:r>
    </w:p>
    <w:p w14:paraId="1E753802" w14:textId="77777777" w:rsidR="000C6997" w:rsidRPr="00D53B44" w:rsidRDefault="000C6997" w:rsidP="00167247">
      <w:pPr>
        <w:pStyle w:val="ListParagraph"/>
        <w:numPr>
          <w:ilvl w:val="0"/>
          <w:numId w:val="11"/>
        </w:numPr>
        <w:autoSpaceDE w:val="0"/>
        <w:autoSpaceDN w:val="0"/>
        <w:adjustRightInd w:val="0"/>
        <w:spacing w:line="240" w:lineRule="auto"/>
        <w:rPr>
          <w:rFonts w:ascii="Arial" w:hAnsi="Arial" w:cs="Arial"/>
          <w:sz w:val="24"/>
          <w:u w:val="single"/>
        </w:rPr>
      </w:pPr>
      <w:r w:rsidRPr="00D53B44">
        <w:rPr>
          <w:rFonts w:ascii="Arial" w:hAnsi="Arial" w:cs="Arial"/>
          <w:sz w:val="24"/>
          <w:u w:val="single"/>
        </w:rPr>
        <w:t>The energy and non-air quality environmental impacts of compliance.</w:t>
      </w:r>
    </w:p>
    <w:p w14:paraId="11F2646B" w14:textId="77777777" w:rsidR="00D53B44" w:rsidRPr="00D53B44" w:rsidRDefault="00D53B44" w:rsidP="00637E85">
      <w:pPr>
        <w:autoSpaceDE w:val="0"/>
        <w:autoSpaceDN w:val="0"/>
        <w:adjustRightInd w:val="0"/>
        <w:spacing w:line="240" w:lineRule="auto"/>
        <w:ind w:left="540"/>
        <w:jc w:val="center"/>
        <w:rPr>
          <w:rFonts w:ascii="Arial" w:hAnsi="Arial" w:cs="Arial"/>
          <w:i/>
          <w:sz w:val="24"/>
        </w:rPr>
      </w:pPr>
      <w:r w:rsidRPr="00D53B44">
        <w:rPr>
          <w:rFonts w:ascii="Arial" w:hAnsi="Arial" w:cs="Arial"/>
          <w:i/>
          <w:sz w:val="24"/>
        </w:rPr>
        <w:t>Energy impacts</w:t>
      </w:r>
    </w:p>
    <w:p w14:paraId="1B031F7C" w14:textId="77777777" w:rsidR="00D53B44" w:rsidRPr="00637E85" w:rsidRDefault="00D53B44" w:rsidP="00D53B44">
      <w:pPr>
        <w:autoSpaceDE w:val="0"/>
        <w:autoSpaceDN w:val="0"/>
        <w:adjustRightInd w:val="0"/>
        <w:spacing w:line="240" w:lineRule="auto"/>
        <w:ind w:left="540"/>
        <w:rPr>
          <w:rFonts w:ascii="Arial" w:hAnsi="Arial" w:cs="Arial"/>
          <w:i/>
          <w:sz w:val="24"/>
        </w:rPr>
      </w:pPr>
      <w:r w:rsidRPr="00637E85">
        <w:rPr>
          <w:rFonts w:ascii="Arial" w:hAnsi="Arial" w:cs="Arial"/>
          <w:i/>
          <w:sz w:val="24"/>
        </w:rPr>
        <w:t xml:space="preserve">For stationary sources, the provisions of the BART Guidelines regarding this factor are relevant to reasonable progress analyses. The energy impacts of an emission control measure are a matter of engineering, so prior experience at similar sources will be informative. The Control Cost Manual provides advice on estimating energy requirements or savings for some situations. States may consider energy impacts in terms of kilowatt-hours or mass of fuels used. States should focus their analysis on direct energy consumption at the source rather than indirect energy inputs needed to produce raw materials for the construction of control equipment. </w:t>
      </w:r>
    </w:p>
    <w:p w14:paraId="61DB9DE1" w14:textId="77777777" w:rsidR="00D53B44" w:rsidRPr="00637E85" w:rsidRDefault="00D53B44" w:rsidP="00637E85">
      <w:pPr>
        <w:autoSpaceDE w:val="0"/>
        <w:autoSpaceDN w:val="0"/>
        <w:adjustRightInd w:val="0"/>
        <w:spacing w:line="240" w:lineRule="auto"/>
        <w:ind w:left="540"/>
        <w:jc w:val="center"/>
        <w:rPr>
          <w:rFonts w:ascii="Arial" w:hAnsi="Arial" w:cs="Arial"/>
          <w:i/>
          <w:sz w:val="24"/>
        </w:rPr>
      </w:pPr>
      <w:r w:rsidRPr="00637E85">
        <w:rPr>
          <w:rFonts w:ascii="Arial" w:hAnsi="Arial" w:cs="Arial"/>
          <w:i/>
          <w:sz w:val="24"/>
        </w:rPr>
        <w:t>Non-air environmental impacts</w:t>
      </w:r>
    </w:p>
    <w:p w14:paraId="4144A5AB" w14:textId="77777777" w:rsidR="00D53B44" w:rsidRPr="00637E85" w:rsidRDefault="00D53B44" w:rsidP="00D53B44">
      <w:pPr>
        <w:autoSpaceDE w:val="0"/>
        <w:autoSpaceDN w:val="0"/>
        <w:adjustRightInd w:val="0"/>
        <w:spacing w:line="240" w:lineRule="auto"/>
        <w:ind w:left="540"/>
        <w:rPr>
          <w:rFonts w:ascii="Arial" w:hAnsi="Arial" w:cs="Arial"/>
          <w:i/>
          <w:sz w:val="24"/>
        </w:rPr>
      </w:pPr>
      <w:r w:rsidRPr="00637E85">
        <w:rPr>
          <w:rFonts w:ascii="Arial" w:hAnsi="Arial" w:cs="Arial"/>
          <w:i/>
          <w:sz w:val="24"/>
        </w:rPr>
        <w:t xml:space="preserve">For stationary sources, the provisions of the BART Guidelines regarding this factor are relevant to reasonable progress analyses. When there are significant potential non-air environmental impacts, characterizing those impacts will usually be very source-specific, so no general guidance is offered in this document. Other guidance intended for use in assessments under the National Environmental Policy Act may be relevant. </w:t>
      </w:r>
    </w:p>
    <w:p w14:paraId="01945E4D" w14:textId="77777777" w:rsidR="00D53B44" w:rsidRPr="00D53B44" w:rsidRDefault="00D53B44" w:rsidP="00D53B44">
      <w:pPr>
        <w:autoSpaceDE w:val="0"/>
        <w:autoSpaceDN w:val="0"/>
        <w:adjustRightInd w:val="0"/>
        <w:spacing w:line="240" w:lineRule="auto"/>
        <w:ind w:left="540"/>
        <w:rPr>
          <w:rFonts w:ascii="Arial" w:hAnsi="Arial" w:cs="Arial"/>
          <w:sz w:val="24"/>
        </w:rPr>
      </w:pPr>
      <w:r w:rsidRPr="00637E85">
        <w:rPr>
          <w:rFonts w:ascii="Arial" w:hAnsi="Arial" w:cs="Arial"/>
          <w:i/>
          <w:sz w:val="24"/>
        </w:rPr>
        <w:t xml:space="preserve">The EPA considers GHG emissions to be an air impact. Therefore, a state is not required to consider GHG emission impacts, or climate change effects, in the development of its </w:t>
      </w:r>
      <w:r w:rsidR="006430F9" w:rsidRPr="00637E85">
        <w:rPr>
          <w:rFonts w:ascii="Arial" w:hAnsi="Arial" w:cs="Arial"/>
          <w:i/>
          <w:sz w:val="24"/>
        </w:rPr>
        <w:t>Long Term Strategy (</w:t>
      </w:r>
      <w:r w:rsidRPr="00637E85">
        <w:rPr>
          <w:rFonts w:ascii="Arial" w:hAnsi="Arial" w:cs="Arial"/>
          <w:i/>
          <w:sz w:val="24"/>
        </w:rPr>
        <w:t>LTS</w:t>
      </w:r>
      <w:r w:rsidR="006430F9" w:rsidRPr="00637E85">
        <w:rPr>
          <w:rFonts w:ascii="Arial" w:hAnsi="Arial" w:cs="Arial"/>
          <w:i/>
          <w:sz w:val="24"/>
        </w:rPr>
        <w:t>)</w:t>
      </w:r>
      <w:r w:rsidRPr="00637E85">
        <w:rPr>
          <w:rFonts w:ascii="Arial" w:hAnsi="Arial" w:cs="Arial"/>
          <w:i/>
          <w:sz w:val="24"/>
        </w:rPr>
        <w:t>. However, we encourage states to consider GHG impacts. Some measures that would reduce emissions that contribute to visibility impairment will also reduce GHG emissions, such as measures that reduce the use of energy produced from combusting fossil fuels with relatively high GHG emissions. Where a measure necessary to make reasonable progress towards natural visibility conditions would increase GHG emissions, we encourage states to work to harmonize visibility and climate change objectives, such as by identifying GHG emission offsets that can be implemented as well.</w:t>
      </w:r>
      <w:r w:rsidR="00FD78E8">
        <w:rPr>
          <w:rFonts w:ascii="Arial" w:hAnsi="Arial" w:cs="Arial"/>
          <w:sz w:val="24"/>
        </w:rPr>
        <w:t xml:space="preserve"> </w:t>
      </w:r>
    </w:p>
    <w:p w14:paraId="33F266E5" w14:textId="77777777" w:rsidR="000C6997" w:rsidRPr="00D53B44" w:rsidRDefault="000C6997" w:rsidP="00167247">
      <w:pPr>
        <w:pStyle w:val="ListParagraph"/>
        <w:numPr>
          <w:ilvl w:val="0"/>
          <w:numId w:val="11"/>
        </w:numPr>
        <w:autoSpaceDE w:val="0"/>
        <w:autoSpaceDN w:val="0"/>
        <w:adjustRightInd w:val="0"/>
        <w:spacing w:line="240" w:lineRule="auto"/>
        <w:rPr>
          <w:rFonts w:ascii="Arial" w:hAnsi="Arial" w:cs="Arial"/>
          <w:sz w:val="24"/>
          <w:u w:val="single"/>
        </w:rPr>
      </w:pPr>
      <w:r w:rsidRPr="00D53B44">
        <w:rPr>
          <w:rFonts w:ascii="Arial" w:hAnsi="Arial" w:cs="Arial"/>
          <w:sz w:val="24"/>
          <w:u w:val="single"/>
        </w:rPr>
        <w:t>The remaining useful life of any potentially affected major or minor stationary source or group of sources.</w:t>
      </w:r>
    </w:p>
    <w:p w14:paraId="75623E80" w14:textId="77777777" w:rsidR="006430F9" w:rsidRPr="006430F9" w:rsidRDefault="006430F9" w:rsidP="00637E85">
      <w:pPr>
        <w:autoSpaceDE w:val="0"/>
        <w:autoSpaceDN w:val="0"/>
        <w:adjustRightInd w:val="0"/>
        <w:spacing w:line="240" w:lineRule="auto"/>
        <w:ind w:left="540"/>
        <w:jc w:val="center"/>
        <w:rPr>
          <w:rFonts w:ascii="Arial" w:hAnsi="Arial" w:cs="Arial"/>
          <w:i/>
          <w:sz w:val="24"/>
        </w:rPr>
      </w:pPr>
      <w:r w:rsidRPr="006430F9">
        <w:rPr>
          <w:rFonts w:ascii="Arial" w:hAnsi="Arial" w:cs="Arial"/>
          <w:i/>
          <w:sz w:val="24"/>
        </w:rPr>
        <w:t>Stationary sources</w:t>
      </w:r>
    </w:p>
    <w:p w14:paraId="55049BA3" w14:textId="77777777" w:rsidR="006430F9" w:rsidRPr="00637E85" w:rsidRDefault="006430F9" w:rsidP="00637E85">
      <w:pPr>
        <w:autoSpaceDE w:val="0"/>
        <w:autoSpaceDN w:val="0"/>
        <w:adjustRightInd w:val="0"/>
        <w:spacing w:line="240" w:lineRule="auto"/>
        <w:ind w:left="540"/>
        <w:rPr>
          <w:rFonts w:ascii="Arial" w:hAnsi="Arial" w:cs="Arial"/>
          <w:i/>
          <w:sz w:val="24"/>
        </w:rPr>
      </w:pPr>
      <w:r w:rsidRPr="00637E85">
        <w:rPr>
          <w:rFonts w:ascii="Arial" w:hAnsi="Arial" w:cs="Arial"/>
          <w:i/>
          <w:sz w:val="24"/>
        </w:rPr>
        <w:t>For stationary sources, the provisions of the BART Guidelines regarding this factor are relevant to reasonable progress analyses. Generally, the remaining useful life of the source itself will be longer than the useful life of the emission control measure under consideration unless there is an enforceable requirement for the source to cease operation sooner. Thus, states should normally use the useful life of the control measure to calculate emission reductions, amortized costs and cost per ton. However, if there is an enforceable requirement for the source to cease operation by a date before the end of what would otherwise be the useful life of the control measure under consideration, then states should use the enforceable shutdown date to calculate remaining useful life.</w:t>
      </w:r>
    </w:p>
    <w:p w14:paraId="2CD3AA70" w14:textId="77777777" w:rsidR="006430F9" w:rsidRPr="00637E85" w:rsidRDefault="006430F9" w:rsidP="00637E85">
      <w:pPr>
        <w:autoSpaceDE w:val="0"/>
        <w:autoSpaceDN w:val="0"/>
        <w:adjustRightInd w:val="0"/>
        <w:spacing w:line="240" w:lineRule="auto"/>
        <w:ind w:left="540"/>
        <w:rPr>
          <w:rFonts w:ascii="Arial" w:hAnsi="Arial" w:cs="Arial"/>
          <w:i/>
          <w:sz w:val="24"/>
        </w:rPr>
      </w:pPr>
      <w:r w:rsidRPr="00637E85">
        <w:rPr>
          <w:rFonts w:ascii="Arial" w:hAnsi="Arial" w:cs="Arial"/>
          <w:i/>
          <w:sz w:val="24"/>
        </w:rPr>
        <w:t>The Control Cost Manual provides guidance on typical values for the useful life of various emission control systems used at stationary sources. The EPA recommends that states use these values rather than relying on the values used in the first implementation period. The EPA is reviewing these values as part of the update to the Control Cost Manual.</w:t>
      </w:r>
    </w:p>
    <w:p w14:paraId="4F3E4595" w14:textId="77777777" w:rsidR="006430F9" w:rsidRPr="006430F9" w:rsidRDefault="006430F9" w:rsidP="00637E85">
      <w:pPr>
        <w:autoSpaceDE w:val="0"/>
        <w:autoSpaceDN w:val="0"/>
        <w:adjustRightInd w:val="0"/>
        <w:spacing w:line="240" w:lineRule="auto"/>
        <w:ind w:left="540"/>
        <w:jc w:val="center"/>
        <w:rPr>
          <w:rFonts w:ascii="Arial" w:hAnsi="Arial" w:cs="Arial"/>
          <w:i/>
          <w:sz w:val="24"/>
        </w:rPr>
      </w:pPr>
      <w:r w:rsidRPr="006430F9">
        <w:rPr>
          <w:rFonts w:ascii="Arial" w:hAnsi="Arial" w:cs="Arial"/>
          <w:i/>
          <w:sz w:val="24"/>
        </w:rPr>
        <w:t>Engines</w:t>
      </w:r>
    </w:p>
    <w:p w14:paraId="23003621" w14:textId="77777777" w:rsidR="00D53B44" w:rsidRPr="00637E85" w:rsidRDefault="006430F9" w:rsidP="006430F9">
      <w:pPr>
        <w:autoSpaceDE w:val="0"/>
        <w:autoSpaceDN w:val="0"/>
        <w:adjustRightInd w:val="0"/>
        <w:spacing w:line="240" w:lineRule="auto"/>
        <w:ind w:left="540"/>
        <w:rPr>
          <w:rFonts w:ascii="Arial" w:hAnsi="Arial" w:cs="Arial"/>
          <w:i/>
          <w:sz w:val="24"/>
        </w:rPr>
      </w:pPr>
      <w:r w:rsidRPr="00637E85">
        <w:rPr>
          <w:rFonts w:ascii="Arial" w:hAnsi="Arial" w:cs="Arial"/>
          <w:i/>
          <w:sz w:val="24"/>
        </w:rPr>
        <w:t>Some types of mobile and stationary internal combustion engines are typically replaced at specific intervals that depend on their type and application. For these sources, states may rely on a reasonable estimate of when the engine will be replaced in the normal course of business (or personal use) instead of an enforceable requirement to cease operation. The shorter the remaining useful life of an engine, the higher the cost per ton of a control measure will be. However, some types of engines typically are rebuilt or reconditioned rather than being completely replaced. For such engines, states should take care when calculating the useful life of control measures. For some measures, such as exhaust after treatment systems that are not closely integrated with the engine, the useful life of the measure may extend beyond the next engine rebuild or reconditioning.</w:t>
      </w:r>
      <w:r w:rsidR="001C36B1">
        <w:rPr>
          <w:rFonts w:ascii="Arial" w:hAnsi="Arial" w:cs="Arial"/>
          <w:i/>
          <w:sz w:val="24"/>
        </w:rPr>
        <w:t>”</w:t>
      </w:r>
    </w:p>
    <w:p w14:paraId="5A295106" w14:textId="77777777" w:rsidR="00720847" w:rsidRDefault="00E023D7" w:rsidP="00AC6D1F">
      <w:pPr>
        <w:autoSpaceDE w:val="0"/>
        <w:autoSpaceDN w:val="0"/>
        <w:adjustRightInd w:val="0"/>
        <w:spacing w:line="240" w:lineRule="auto"/>
        <w:rPr>
          <w:rFonts w:ascii="Arial" w:hAnsi="Arial" w:cs="Arial"/>
          <w:sz w:val="24"/>
        </w:rPr>
      </w:pPr>
      <w:r>
        <w:rPr>
          <w:rFonts w:ascii="Arial" w:hAnsi="Arial" w:cs="Arial"/>
          <w:sz w:val="24"/>
        </w:rPr>
        <w:t>The Subcommittee recommends that states conduct a four</w:t>
      </w:r>
      <w:r w:rsidR="00E7337A">
        <w:rPr>
          <w:rFonts w:ascii="Arial" w:hAnsi="Arial" w:cs="Arial"/>
          <w:sz w:val="24"/>
        </w:rPr>
        <w:t xml:space="preserve"> </w:t>
      </w:r>
      <w:r>
        <w:rPr>
          <w:rFonts w:ascii="Arial" w:hAnsi="Arial" w:cs="Arial"/>
          <w:sz w:val="24"/>
        </w:rPr>
        <w:t xml:space="preserve">factor analysis on each source identified under the above three-step screening </w:t>
      </w:r>
      <w:r w:rsidRPr="001910F8">
        <w:rPr>
          <w:rFonts w:ascii="Arial" w:hAnsi="Arial" w:cs="Arial"/>
          <w:sz w:val="24"/>
        </w:rPr>
        <w:t>process</w:t>
      </w:r>
      <w:r>
        <w:rPr>
          <w:rFonts w:ascii="Arial" w:hAnsi="Arial" w:cs="Arial"/>
          <w:sz w:val="24"/>
        </w:rPr>
        <w:t xml:space="preserve"> </w:t>
      </w:r>
      <w:r w:rsidR="00AF4EF6">
        <w:rPr>
          <w:rFonts w:ascii="Arial" w:hAnsi="Arial" w:cs="Arial"/>
          <w:sz w:val="24"/>
        </w:rPr>
        <w:t xml:space="preserve">for stationary </w:t>
      </w:r>
      <w:r>
        <w:rPr>
          <w:rFonts w:ascii="Arial" w:hAnsi="Arial" w:cs="Arial"/>
          <w:sz w:val="24"/>
        </w:rPr>
        <w:t>sources.</w:t>
      </w:r>
      <w:r w:rsidR="00AC6D1F">
        <w:rPr>
          <w:rFonts w:ascii="Arial" w:hAnsi="Arial" w:cs="Arial"/>
          <w:sz w:val="24"/>
        </w:rPr>
        <w:t xml:space="preserve"> </w:t>
      </w:r>
      <w:r w:rsidR="004F178C">
        <w:rPr>
          <w:rFonts w:ascii="Arial" w:hAnsi="Arial" w:cs="Arial"/>
          <w:sz w:val="24"/>
        </w:rPr>
        <w:t>Some states may have stationary sources or area source categories that were subject to a Best Available Retrofit Technology (BART) or R</w:t>
      </w:r>
      <w:r w:rsidR="00860E82">
        <w:rPr>
          <w:rFonts w:ascii="Arial" w:hAnsi="Arial" w:cs="Arial"/>
          <w:sz w:val="24"/>
        </w:rPr>
        <w:t xml:space="preserve">easonable </w:t>
      </w:r>
      <w:r w:rsidR="004F178C">
        <w:rPr>
          <w:rFonts w:ascii="Arial" w:hAnsi="Arial" w:cs="Arial"/>
          <w:sz w:val="24"/>
        </w:rPr>
        <w:t>P</w:t>
      </w:r>
      <w:r w:rsidR="00860E82">
        <w:rPr>
          <w:rFonts w:ascii="Arial" w:hAnsi="Arial" w:cs="Arial"/>
          <w:sz w:val="24"/>
        </w:rPr>
        <w:t>rogress (RP)</w:t>
      </w:r>
      <w:r w:rsidR="004F178C">
        <w:rPr>
          <w:rFonts w:ascii="Arial" w:hAnsi="Arial" w:cs="Arial"/>
          <w:sz w:val="24"/>
        </w:rPr>
        <w:t xml:space="preserve"> control measure analysis </w:t>
      </w:r>
      <w:r w:rsidR="00860E82">
        <w:rPr>
          <w:rFonts w:ascii="Arial" w:hAnsi="Arial" w:cs="Arial"/>
          <w:sz w:val="24"/>
        </w:rPr>
        <w:t>in the first 10-year RH SIP. For sources that</w:t>
      </w:r>
      <w:r w:rsidR="00F47970">
        <w:rPr>
          <w:rFonts w:ascii="Arial" w:hAnsi="Arial" w:cs="Arial"/>
          <w:sz w:val="24"/>
        </w:rPr>
        <w:t xml:space="preserve"> recently</w:t>
      </w:r>
      <w:r w:rsidR="00860E82">
        <w:rPr>
          <w:rFonts w:ascii="Arial" w:hAnsi="Arial" w:cs="Arial"/>
          <w:sz w:val="24"/>
        </w:rPr>
        <w:t xml:space="preserve"> installed or already have top-tier NOx, SO2 or PM </w:t>
      </w:r>
      <w:r w:rsidR="00D86C8E">
        <w:rPr>
          <w:rFonts w:ascii="Arial" w:hAnsi="Arial" w:cs="Arial"/>
          <w:sz w:val="24"/>
        </w:rPr>
        <w:t xml:space="preserve">emission </w:t>
      </w:r>
      <w:r w:rsidR="00860E82">
        <w:rPr>
          <w:rFonts w:ascii="Arial" w:hAnsi="Arial" w:cs="Arial"/>
          <w:sz w:val="24"/>
        </w:rPr>
        <w:t>controls</w:t>
      </w:r>
      <w:r w:rsidR="00860E82">
        <w:rPr>
          <w:rStyle w:val="FootnoteReference"/>
          <w:rFonts w:ascii="Arial" w:hAnsi="Arial" w:cs="Arial"/>
          <w:sz w:val="24"/>
        </w:rPr>
        <w:footnoteReference w:id="15"/>
      </w:r>
      <w:r w:rsidR="00860E82">
        <w:rPr>
          <w:rFonts w:ascii="Arial" w:hAnsi="Arial" w:cs="Arial"/>
          <w:sz w:val="24"/>
        </w:rPr>
        <w:t>, the review of controls could involve list</w:t>
      </w:r>
      <w:r w:rsidR="00D86C8E">
        <w:rPr>
          <w:rFonts w:ascii="Arial" w:hAnsi="Arial" w:cs="Arial"/>
          <w:sz w:val="24"/>
        </w:rPr>
        <w:t xml:space="preserve">ing current </w:t>
      </w:r>
      <w:r w:rsidR="00860E82">
        <w:rPr>
          <w:rFonts w:ascii="Arial" w:hAnsi="Arial" w:cs="Arial"/>
          <w:sz w:val="24"/>
        </w:rPr>
        <w:t>controls</w:t>
      </w:r>
      <w:r w:rsidR="00F47970">
        <w:rPr>
          <w:rFonts w:ascii="Arial" w:hAnsi="Arial" w:cs="Arial"/>
          <w:sz w:val="24"/>
        </w:rPr>
        <w:t>, because no further control are</w:t>
      </w:r>
      <w:r w:rsidR="00D86C8E">
        <w:rPr>
          <w:rFonts w:ascii="Arial" w:hAnsi="Arial" w:cs="Arial"/>
          <w:sz w:val="24"/>
        </w:rPr>
        <w:t xml:space="preserve"> possible for this planning period</w:t>
      </w:r>
      <w:r w:rsidR="00860E82">
        <w:rPr>
          <w:rFonts w:ascii="Arial" w:hAnsi="Arial" w:cs="Arial"/>
          <w:sz w:val="24"/>
        </w:rPr>
        <w:t xml:space="preserve">. For other BART or RP sources without top-tier </w:t>
      </w:r>
      <w:r w:rsidR="00D86C8E">
        <w:rPr>
          <w:rFonts w:ascii="Arial" w:hAnsi="Arial" w:cs="Arial"/>
          <w:sz w:val="24"/>
        </w:rPr>
        <w:t xml:space="preserve">NOx, SO2 or PM </w:t>
      </w:r>
      <w:r w:rsidR="00860E82">
        <w:rPr>
          <w:rFonts w:ascii="Arial" w:hAnsi="Arial" w:cs="Arial"/>
          <w:sz w:val="24"/>
        </w:rPr>
        <w:t>controls or no controls, the Subcommittee</w:t>
      </w:r>
      <w:r w:rsidR="00F47970">
        <w:rPr>
          <w:rFonts w:ascii="Arial" w:hAnsi="Arial" w:cs="Arial"/>
          <w:sz w:val="24"/>
        </w:rPr>
        <w:t xml:space="preserve"> recommends that these sources should be</w:t>
      </w:r>
      <w:r w:rsidR="00860E82">
        <w:rPr>
          <w:rFonts w:ascii="Arial" w:hAnsi="Arial" w:cs="Arial"/>
          <w:sz w:val="24"/>
        </w:rPr>
        <w:t xml:space="preserve"> reviewed for potential additional controls</w:t>
      </w:r>
      <w:r w:rsidR="00D86C8E">
        <w:rPr>
          <w:rFonts w:ascii="Arial" w:hAnsi="Arial" w:cs="Arial"/>
          <w:sz w:val="24"/>
        </w:rPr>
        <w:t xml:space="preserve"> using a four factor review process. </w:t>
      </w:r>
      <w:r w:rsidR="00AC6D1F">
        <w:rPr>
          <w:rFonts w:ascii="Arial" w:hAnsi="Arial" w:cs="Arial"/>
          <w:sz w:val="24"/>
        </w:rPr>
        <w:t>A sta</w:t>
      </w:r>
      <w:r w:rsidR="008D19B2">
        <w:rPr>
          <w:rFonts w:ascii="Arial" w:hAnsi="Arial" w:cs="Arial"/>
          <w:sz w:val="24"/>
        </w:rPr>
        <w:t>te may choose to conduct a four</w:t>
      </w:r>
      <w:r w:rsidR="00E7337A">
        <w:rPr>
          <w:rFonts w:ascii="Arial" w:hAnsi="Arial" w:cs="Arial"/>
          <w:sz w:val="24"/>
        </w:rPr>
        <w:t xml:space="preserve"> </w:t>
      </w:r>
      <w:r w:rsidR="00AC6D1F">
        <w:rPr>
          <w:rFonts w:ascii="Arial" w:hAnsi="Arial" w:cs="Arial"/>
          <w:sz w:val="24"/>
        </w:rPr>
        <w:t xml:space="preserve">factor analysis on other anthropogenic source categories (major/minor point, mobile, or area) that can </w:t>
      </w:r>
      <w:r w:rsidR="00720847" w:rsidRPr="00720847">
        <w:rPr>
          <w:rFonts w:ascii="Arial" w:hAnsi="Arial" w:cs="Arial"/>
          <w:sz w:val="24"/>
        </w:rPr>
        <w:t>reasonably be concluded to collectively account for a reasonably large fraction</w:t>
      </w:r>
      <w:r w:rsidR="00D97742">
        <w:rPr>
          <w:rStyle w:val="FootnoteReference"/>
          <w:rFonts w:ascii="Arial" w:hAnsi="Arial" w:cs="Arial"/>
          <w:sz w:val="24"/>
        </w:rPr>
        <w:footnoteReference w:id="16"/>
      </w:r>
      <w:r w:rsidR="00720847" w:rsidRPr="00720847">
        <w:rPr>
          <w:rFonts w:ascii="Arial" w:hAnsi="Arial" w:cs="Arial"/>
          <w:sz w:val="24"/>
        </w:rPr>
        <w:t xml:space="preserve"> of all the in-state emissions contributing to visibility </w:t>
      </w:r>
      <w:r w:rsidR="00D97742">
        <w:rPr>
          <w:rFonts w:ascii="Arial" w:hAnsi="Arial" w:cs="Arial"/>
          <w:sz w:val="24"/>
        </w:rPr>
        <w:t>impairment</w:t>
      </w:r>
      <w:r w:rsidR="00042CE7">
        <w:rPr>
          <w:rFonts w:ascii="Arial" w:hAnsi="Arial" w:cs="Arial"/>
          <w:sz w:val="24"/>
        </w:rPr>
        <w:t xml:space="preserve"> at a CIA</w:t>
      </w:r>
      <w:r w:rsidR="00D97742">
        <w:rPr>
          <w:rFonts w:ascii="Arial" w:hAnsi="Arial" w:cs="Arial"/>
          <w:sz w:val="24"/>
        </w:rPr>
        <w:t>.</w:t>
      </w:r>
    </w:p>
    <w:p w14:paraId="7E16467E" w14:textId="168F416E" w:rsidR="008B1F47" w:rsidRDefault="000C6997" w:rsidP="000C6997">
      <w:pPr>
        <w:autoSpaceDE w:val="0"/>
        <w:autoSpaceDN w:val="0"/>
        <w:adjustRightInd w:val="0"/>
        <w:spacing w:line="240" w:lineRule="auto"/>
        <w:rPr>
          <w:rFonts w:ascii="Arial" w:hAnsi="Arial" w:cs="Arial"/>
          <w:sz w:val="24"/>
        </w:rPr>
      </w:pPr>
      <w:r w:rsidRPr="000C6997">
        <w:rPr>
          <w:rFonts w:ascii="Arial" w:hAnsi="Arial" w:cs="Arial"/>
          <w:sz w:val="24"/>
        </w:rPr>
        <w:t>A state must incorporate all emission control measures</w:t>
      </w:r>
      <w:r w:rsidR="00D97742">
        <w:rPr>
          <w:rFonts w:ascii="Arial" w:hAnsi="Arial" w:cs="Arial"/>
          <w:sz w:val="24"/>
        </w:rPr>
        <w:t xml:space="preserve"> resulting from the four factor analysis that are</w:t>
      </w:r>
      <w:r w:rsidRPr="000C6997">
        <w:rPr>
          <w:rFonts w:ascii="Arial" w:hAnsi="Arial" w:cs="Arial"/>
          <w:sz w:val="24"/>
        </w:rPr>
        <w:t xml:space="preserve"> necessary to make reasonable progress into the L</w:t>
      </w:r>
      <w:r>
        <w:rPr>
          <w:rFonts w:ascii="Arial" w:hAnsi="Arial" w:cs="Arial"/>
          <w:sz w:val="24"/>
        </w:rPr>
        <w:t>ong-</w:t>
      </w:r>
      <w:r w:rsidRPr="000C6997">
        <w:rPr>
          <w:rFonts w:ascii="Arial" w:hAnsi="Arial" w:cs="Arial"/>
          <w:sz w:val="24"/>
        </w:rPr>
        <w:t>T</w:t>
      </w:r>
      <w:r>
        <w:rPr>
          <w:rFonts w:ascii="Arial" w:hAnsi="Arial" w:cs="Arial"/>
          <w:sz w:val="24"/>
        </w:rPr>
        <w:t xml:space="preserve">erm </w:t>
      </w:r>
      <w:r w:rsidRPr="000C6997">
        <w:rPr>
          <w:rFonts w:ascii="Arial" w:hAnsi="Arial" w:cs="Arial"/>
          <w:sz w:val="24"/>
        </w:rPr>
        <w:t>S</w:t>
      </w:r>
      <w:r>
        <w:rPr>
          <w:rFonts w:ascii="Arial" w:hAnsi="Arial" w:cs="Arial"/>
          <w:sz w:val="24"/>
        </w:rPr>
        <w:t xml:space="preserve">trategy </w:t>
      </w:r>
      <w:r w:rsidRPr="000C6997">
        <w:rPr>
          <w:rFonts w:ascii="Arial" w:hAnsi="Arial" w:cs="Arial"/>
          <w:sz w:val="24"/>
        </w:rPr>
        <w:t xml:space="preserve">in enforceable form. </w:t>
      </w:r>
      <w:r w:rsidR="008D19B2">
        <w:rPr>
          <w:rFonts w:ascii="Arial" w:hAnsi="Arial" w:cs="Arial"/>
          <w:sz w:val="24"/>
        </w:rPr>
        <w:t xml:space="preserve">Some states </w:t>
      </w:r>
      <w:r w:rsidR="00C26443">
        <w:rPr>
          <w:rFonts w:ascii="Arial" w:hAnsi="Arial" w:cs="Arial"/>
          <w:sz w:val="24"/>
        </w:rPr>
        <w:t>with</w:t>
      </w:r>
      <w:r w:rsidR="008D19B2">
        <w:rPr>
          <w:rFonts w:ascii="Arial" w:hAnsi="Arial" w:cs="Arial"/>
          <w:sz w:val="24"/>
        </w:rPr>
        <w:t xml:space="preserve"> greenhouse gas (GHG) </w:t>
      </w:r>
      <w:r w:rsidR="00241B42">
        <w:rPr>
          <w:rFonts w:ascii="Arial" w:hAnsi="Arial" w:cs="Arial"/>
          <w:sz w:val="24"/>
        </w:rPr>
        <w:t>requirements</w:t>
      </w:r>
      <w:r w:rsidR="00C26443">
        <w:rPr>
          <w:rFonts w:ascii="Arial" w:hAnsi="Arial" w:cs="Arial"/>
          <w:sz w:val="24"/>
        </w:rPr>
        <w:t xml:space="preserve"> </w:t>
      </w:r>
      <w:r w:rsidR="008D19B2">
        <w:rPr>
          <w:rFonts w:ascii="Arial" w:hAnsi="Arial" w:cs="Arial"/>
          <w:sz w:val="24"/>
        </w:rPr>
        <w:t>may</w:t>
      </w:r>
      <w:r w:rsidR="00C26443">
        <w:rPr>
          <w:rFonts w:ascii="Arial" w:hAnsi="Arial" w:cs="Arial"/>
          <w:sz w:val="24"/>
        </w:rPr>
        <w:t xml:space="preserve"> also</w:t>
      </w:r>
      <w:r w:rsidR="008D19B2">
        <w:rPr>
          <w:rFonts w:ascii="Arial" w:hAnsi="Arial" w:cs="Arial"/>
          <w:sz w:val="24"/>
        </w:rPr>
        <w:t xml:space="preserve"> need to consider GHG impacts in the </w:t>
      </w:r>
      <w:r w:rsidR="00241B42">
        <w:rPr>
          <w:rFonts w:ascii="Arial" w:hAnsi="Arial" w:cs="Arial"/>
          <w:sz w:val="24"/>
        </w:rPr>
        <w:t>long-term strategy (</w:t>
      </w:r>
      <w:r w:rsidR="008D19B2">
        <w:rPr>
          <w:rFonts w:ascii="Arial" w:hAnsi="Arial" w:cs="Arial"/>
          <w:sz w:val="24"/>
        </w:rPr>
        <w:t>LTS</w:t>
      </w:r>
      <w:r w:rsidR="00241B42">
        <w:rPr>
          <w:rFonts w:ascii="Arial" w:hAnsi="Arial" w:cs="Arial"/>
          <w:sz w:val="24"/>
        </w:rPr>
        <w:t>)</w:t>
      </w:r>
      <w:r w:rsidR="00C26443">
        <w:rPr>
          <w:rFonts w:ascii="Arial" w:hAnsi="Arial" w:cs="Arial"/>
          <w:sz w:val="24"/>
        </w:rPr>
        <w:t>, but t</w:t>
      </w:r>
      <w:r w:rsidR="008D19B2">
        <w:rPr>
          <w:rFonts w:ascii="Arial" w:hAnsi="Arial" w:cs="Arial"/>
          <w:sz w:val="24"/>
        </w:rPr>
        <w:t>he Subcommittee recognizes</w:t>
      </w:r>
      <w:r w:rsidR="00C26443">
        <w:rPr>
          <w:rFonts w:ascii="Arial" w:hAnsi="Arial" w:cs="Arial"/>
          <w:sz w:val="24"/>
        </w:rPr>
        <w:t xml:space="preserve"> that other states have discretion in deciding whether to </w:t>
      </w:r>
      <w:r w:rsidR="00E7337A">
        <w:rPr>
          <w:rFonts w:ascii="Arial" w:hAnsi="Arial" w:cs="Arial"/>
          <w:sz w:val="24"/>
        </w:rPr>
        <w:t>consider</w:t>
      </w:r>
      <w:r w:rsidR="00C26443">
        <w:rPr>
          <w:rFonts w:ascii="Arial" w:hAnsi="Arial" w:cs="Arial"/>
          <w:sz w:val="24"/>
        </w:rPr>
        <w:t xml:space="preserve"> GHG emission impacts or climate change effects.</w:t>
      </w:r>
      <w:r w:rsidR="00C26443" w:rsidRPr="00C26443">
        <w:rPr>
          <w:rFonts w:ascii="Arial" w:hAnsi="Arial" w:cs="Arial"/>
          <w:sz w:val="24"/>
        </w:rPr>
        <w:t xml:space="preserve"> </w:t>
      </w:r>
      <w:r w:rsidR="00C26443">
        <w:rPr>
          <w:rFonts w:ascii="Arial" w:hAnsi="Arial" w:cs="Arial"/>
          <w:sz w:val="24"/>
        </w:rPr>
        <w:t xml:space="preserve">The </w:t>
      </w:r>
      <w:r w:rsidR="00241B42">
        <w:rPr>
          <w:rFonts w:ascii="Arial" w:hAnsi="Arial" w:cs="Arial"/>
          <w:sz w:val="24"/>
        </w:rPr>
        <w:t xml:space="preserve">LTS </w:t>
      </w:r>
      <w:r w:rsidR="00C26443">
        <w:rPr>
          <w:rFonts w:ascii="Arial" w:hAnsi="Arial" w:cs="Arial"/>
          <w:sz w:val="24"/>
        </w:rPr>
        <w:t>should also contain any reductions</w:t>
      </w:r>
      <w:r w:rsidR="00E7337A">
        <w:rPr>
          <w:rFonts w:ascii="Arial" w:hAnsi="Arial" w:cs="Arial"/>
          <w:sz w:val="24"/>
        </w:rPr>
        <w:t xml:space="preserve"> of visibility related pollutants</w:t>
      </w:r>
      <w:r w:rsidR="00C26443">
        <w:rPr>
          <w:rFonts w:ascii="Arial" w:hAnsi="Arial" w:cs="Arial"/>
          <w:sz w:val="24"/>
        </w:rPr>
        <w:t xml:space="preserve"> resulting from attaining criteria pollutant standards, or reductions needed for meeting the requirements of any other program of the Clean Air Act</w:t>
      </w:r>
      <w:r w:rsidR="00042CE7">
        <w:rPr>
          <w:rFonts w:ascii="Arial" w:hAnsi="Arial" w:cs="Arial"/>
          <w:sz w:val="24"/>
        </w:rPr>
        <w:t>.</w:t>
      </w:r>
      <w:r w:rsidR="008D19B2">
        <w:rPr>
          <w:rFonts w:ascii="Arial" w:hAnsi="Arial" w:cs="Arial"/>
          <w:sz w:val="24"/>
        </w:rPr>
        <w:t xml:space="preserve"> </w:t>
      </w:r>
      <w:r w:rsidRPr="000C6997">
        <w:rPr>
          <w:rFonts w:ascii="Arial" w:hAnsi="Arial" w:cs="Arial"/>
          <w:sz w:val="24"/>
        </w:rPr>
        <w:t>Once a state has developed its LTS, the state must use a regional photochemical air quality model to project the future visibility conditions at each of its Class I areas on the 20 percent most impaired days and 20 percent clearest days.</w:t>
      </w:r>
    </w:p>
    <w:p w14:paraId="379B3E85" w14:textId="77777777" w:rsidR="003D4E09" w:rsidRDefault="003D4E09">
      <w:pPr>
        <w:rPr>
          <w:rFonts w:ascii="Arial" w:hAnsi="Arial" w:cs="Arial"/>
          <w:b/>
          <w:sz w:val="36"/>
        </w:rPr>
      </w:pPr>
      <w:r>
        <w:rPr>
          <w:rFonts w:ascii="Arial" w:hAnsi="Arial" w:cs="Arial"/>
          <w:b/>
          <w:sz w:val="36"/>
        </w:rPr>
        <w:br w:type="page"/>
      </w:r>
    </w:p>
    <w:p w14:paraId="59BA39C6" w14:textId="77777777" w:rsidR="000C6997" w:rsidRPr="001910F8" w:rsidRDefault="000C6997" w:rsidP="000C6997">
      <w:pPr>
        <w:pStyle w:val="ListParagraph"/>
        <w:numPr>
          <w:ilvl w:val="0"/>
          <w:numId w:val="7"/>
        </w:numPr>
        <w:ind w:left="360"/>
        <w:rPr>
          <w:rFonts w:ascii="Arial" w:hAnsi="Arial" w:cs="Arial"/>
          <w:b/>
          <w:sz w:val="36"/>
        </w:rPr>
      </w:pPr>
      <w:r>
        <w:rPr>
          <w:rFonts w:ascii="Arial" w:hAnsi="Arial" w:cs="Arial"/>
          <w:b/>
          <w:sz w:val="36"/>
        </w:rPr>
        <w:t>Comparing RPGs to the URP</w:t>
      </w:r>
      <w:r w:rsidRPr="001910F8">
        <w:rPr>
          <w:rFonts w:ascii="Arial" w:hAnsi="Arial" w:cs="Arial"/>
          <w:b/>
          <w:sz w:val="36"/>
        </w:rPr>
        <w:t>:</w:t>
      </w:r>
    </w:p>
    <w:p w14:paraId="58474961" w14:textId="77777777" w:rsidR="00042CE7" w:rsidRDefault="00D85194">
      <w:pPr>
        <w:rPr>
          <w:rFonts w:ascii="Arial" w:hAnsi="Arial" w:cs="Arial"/>
          <w:sz w:val="24"/>
        </w:rPr>
      </w:pPr>
      <w:r>
        <w:rPr>
          <w:rFonts w:ascii="Arial" w:hAnsi="Arial" w:cs="Arial"/>
          <w:sz w:val="24"/>
        </w:rPr>
        <w:t>The EPA Guidance</w:t>
      </w:r>
      <w:r w:rsidR="00E31432">
        <w:rPr>
          <w:rFonts w:ascii="Arial" w:hAnsi="Arial" w:cs="Arial"/>
          <w:sz w:val="24"/>
        </w:rPr>
        <w:t xml:space="preserve"> states that</w:t>
      </w:r>
      <w:r w:rsidR="00042CE7">
        <w:rPr>
          <w:rFonts w:ascii="Arial" w:hAnsi="Arial" w:cs="Arial"/>
          <w:sz w:val="24"/>
        </w:rPr>
        <w:t>:</w:t>
      </w:r>
    </w:p>
    <w:p w14:paraId="41D6F005" w14:textId="77777777" w:rsidR="00F9690F" w:rsidRPr="00E31432" w:rsidRDefault="00E31432" w:rsidP="00163388">
      <w:pPr>
        <w:ind w:left="450"/>
        <w:rPr>
          <w:rFonts w:ascii="Arial" w:hAnsi="Arial" w:cs="Arial"/>
          <w:i/>
          <w:sz w:val="24"/>
        </w:rPr>
      </w:pPr>
      <w:r w:rsidRPr="00E31432">
        <w:rPr>
          <w:rFonts w:ascii="Arial" w:hAnsi="Arial" w:cs="Arial"/>
          <w:i/>
          <w:sz w:val="24"/>
        </w:rPr>
        <w:t>“Under 40 CFR 51.308(f)(3)(ii)(A), states with Class I areas must compare their RPGs for the 20 percent most impaired days to the URP in 2028 (as described in section 10 of this document). The URP is the rate of progress necessary to reach natural visibility conditions at the Class I area by the end of 2064. States are not required to set RPGs that meet or exceed the URP, nor does meeting or exceeding the URP create a safe harbor that exempts states from the requirements of the Regional Haze Rule. If the 2028 RPG is above the URP line, however, the state must demonstrate that there are no additional emission reduction measures that would be reasonable to include in the LTS. To satisfy this requirement, states may need to consider sources that screened out of the four-factor analysis or take a second look at emission controls for sources that were selected for the four-factor analysis. If the state determines that no additional emission control measures are reasonable to bring the 2028 RPG at or below the URP line, the state must explain</w:t>
      </w:r>
      <w:r>
        <w:rPr>
          <w:rFonts w:ascii="Arial" w:hAnsi="Arial" w:cs="Arial"/>
          <w:i/>
          <w:sz w:val="24"/>
        </w:rPr>
        <w:t xml:space="preserve"> </w:t>
      </w:r>
      <w:r w:rsidRPr="00E31432">
        <w:rPr>
          <w:rFonts w:ascii="Arial" w:hAnsi="Arial" w:cs="Arial"/>
          <w:i/>
          <w:sz w:val="24"/>
        </w:rPr>
        <w:t>and document its reasoning. Under 40 CFR 51.308(f)(3)(ii)(B), upwind states that contribute to impairment at a Class I area for which the 2028 RPG is above the URP line have the same obligations, i.e., to take a second look at the LTS, determine whether additional control measures are reasonable, and provide adequate documentation.</w:t>
      </w:r>
      <w:r>
        <w:rPr>
          <w:rFonts w:ascii="Arial" w:hAnsi="Arial" w:cs="Arial"/>
          <w:i/>
          <w:sz w:val="24"/>
        </w:rPr>
        <w:t>”</w:t>
      </w:r>
    </w:p>
    <w:p w14:paraId="6DC2CB3A" w14:textId="77777777" w:rsidR="00841BCD" w:rsidRDefault="00E31432">
      <w:pPr>
        <w:rPr>
          <w:rFonts w:ascii="Arial" w:hAnsi="Arial" w:cs="Arial"/>
          <w:sz w:val="24"/>
        </w:rPr>
      </w:pPr>
      <w:r>
        <w:rPr>
          <w:rFonts w:ascii="Arial" w:hAnsi="Arial" w:cs="Arial"/>
          <w:sz w:val="24"/>
        </w:rPr>
        <w:t xml:space="preserve">Based on the first 10-year RH Plans, many if not all western CIAs </w:t>
      </w:r>
      <w:r w:rsidR="00DC4063">
        <w:rPr>
          <w:rFonts w:ascii="Arial" w:hAnsi="Arial" w:cs="Arial"/>
          <w:sz w:val="24"/>
        </w:rPr>
        <w:t xml:space="preserve">had </w:t>
      </w:r>
      <w:r w:rsidR="00841BCD">
        <w:rPr>
          <w:rFonts w:ascii="Arial" w:hAnsi="Arial" w:cs="Arial"/>
          <w:sz w:val="24"/>
        </w:rPr>
        <w:t xml:space="preserve">2018 </w:t>
      </w:r>
      <w:r w:rsidR="00DC4063">
        <w:rPr>
          <w:rFonts w:ascii="Arial" w:hAnsi="Arial" w:cs="Arial"/>
          <w:sz w:val="24"/>
        </w:rPr>
        <w:t xml:space="preserve">modeled </w:t>
      </w:r>
      <w:r w:rsidR="00841BCD">
        <w:rPr>
          <w:rFonts w:ascii="Arial" w:hAnsi="Arial" w:cs="Arial"/>
          <w:sz w:val="24"/>
        </w:rPr>
        <w:t xml:space="preserve">Reasonable Progress Goals (RPGs) </w:t>
      </w:r>
      <w:r>
        <w:rPr>
          <w:rFonts w:ascii="Arial" w:hAnsi="Arial" w:cs="Arial"/>
          <w:sz w:val="24"/>
        </w:rPr>
        <w:t xml:space="preserve">were above the URP line for the 20% worst days. Similarly the Subcommittee anticipates that using the 20% most impaired days metric will likely </w:t>
      </w:r>
      <w:r w:rsidR="00841BCD">
        <w:rPr>
          <w:rFonts w:ascii="Arial" w:hAnsi="Arial" w:cs="Arial"/>
          <w:sz w:val="24"/>
        </w:rPr>
        <w:t xml:space="preserve">produce 2028 </w:t>
      </w:r>
      <w:r w:rsidR="007605A5">
        <w:rPr>
          <w:rFonts w:ascii="Arial" w:hAnsi="Arial" w:cs="Arial"/>
          <w:sz w:val="24"/>
        </w:rPr>
        <w:t xml:space="preserve">modeled </w:t>
      </w:r>
      <w:r w:rsidR="00841BCD">
        <w:rPr>
          <w:rFonts w:ascii="Arial" w:hAnsi="Arial" w:cs="Arial"/>
          <w:sz w:val="24"/>
        </w:rPr>
        <w:t xml:space="preserve">RPGs that are above the URP line </w:t>
      </w:r>
      <w:r w:rsidR="007605A5">
        <w:rPr>
          <w:rFonts w:ascii="Arial" w:hAnsi="Arial" w:cs="Arial"/>
          <w:sz w:val="24"/>
        </w:rPr>
        <w:t xml:space="preserve">for many </w:t>
      </w:r>
      <w:r>
        <w:rPr>
          <w:rFonts w:ascii="Arial" w:hAnsi="Arial" w:cs="Arial"/>
          <w:sz w:val="24"/>
        </w:rPr>
        <w:t>western CIAs.</w:t>
      </w:r>
      <w:r w:rsidR="007605A5">
        <w:rPr>
          <w:rFonts w:ascii="Arial" w:hAnsi="Arial" w:cs="Arial"/>
          <w:sz w:val="24"/>
        </w:rPr>
        <w:t xml:space="preserve"> </w:t>
      </w:r>
      <w:r w:rsidR="00172F20">
        <w:rPr>
          <w:rFonts w:ascii="Arial" w:hAnsi="Arial" w:cs="Arial"/>
          <w:sz w:val="24"/>
        </w:rPr>
        <w:t xml:space="preserve">Although, we must wait for modeling results of the visibility projections for 2028 to determine the extent </w:t>
      </w:r>
      <w:r w:rsidR="00DC4063">
        <w:rPr>
          <w:rFonts w:ascii="Arial" w:hAnsi="Arial" w:cs="Arial"/>
          <w:sz w:val="24"/>
        </w:rPr>
        <w:t>of</w:t>
      </w:r>
      <w:r w:rsidR="00172F20">
        <w:rPr>
          <w:rFonts w:ascii="Arial" w:hAnsi="Arial" w:cs="Arial"/>
          <w:sz w:val="24"/>
        </w:rPr>
        <w:t xml:space="preserve"> CIA</w:t>
      </w:r>
      <w:r w:rsidR="00DC4063">
        <w:rPr>
          <w:rFonts w:ascii="Arial" w:hAnsi="Arial" w:cs="Arial"/>
          <w:sz w:val="24"/>
        </w:rPr>
        <w:t>s</w:t>
      </w:r>
      <w:r w:rsidR="00172F20">
        <w:rPr>
          <w:rFonts w:ascii="Arial" w:hAnsi="Arial" w:cs="Arial"/>
          <w:sz w:val="24"/>
        </w:rPr>
        <w:t xml:space="preserve"> </w:t>
      </w:r>
      <w:r w:rsidR="00DC4063">
        <w:rPr>
          <w:rFonts w:ascii="Arial" w:hAnsi="Arial" w:cs="Arial"/>
          <w:sz w:val="24"/>
        </w:rPr>
        <w:t xml:space="preserve">with </w:t>
      </w:r>
      <w:r w:rsidR="00172F20">
        <w:rPr>
          <w:rFonts w:ascii="Arial" w:hAnsi="Arial" w:cs="Arial"/>
          <w:sz w:val="24"/>
        </w:rPr>
        <w:t>RPGs</w:t>
      </w:r>
      <w:r w:rsidR="00DC4063">
        <w:rPr>
          <w:rFonts w:ascii="Arial" w:hAnsi="Arial" w:cs="Arial"/>
          <w:sz w:val="24"/>
        </w:rPr>
        <w:t xml:space="preserve"> that fail to meet URP in the west.</w:t>
      </w:r>
    </w:p>
    <w:p w14:paraId="64FB60FC" w14:textId="77777777" w:rsidR="00DC4063" w:rsidRDefault="00172F20">
      <w:pPr>
        <w:rPr>
          <w:rFonts w:ascii="Arial" w:hAnsi="Arial" w:cs="Arial"/>
          <w:sz w:val="24"/>
        </w:rPr>
      </w:pPr>
      <w:r>
        <w:rPr>
          <w:rFonts w:ascii="Arial" w:hAnsi="Arial" w:cs="Arial"/>
          <w:sz w:val="24"/>
        </w:rPr>
        <w:t xml:space="preserve">In the event that </w:t>
      </w:r>
      <w:r w:rsidR="00841BCD">
        <w:rPr>
          <w:rFonts w:ascii="Arial" w:hAnsi="Arial" w:cs="Arial"/>
          <w:sz w:val="24"/>
        </w:rPr>
        <w:t xml:space="preserve">some states </w:t>
      </w:r>
      <w:r>
        <w:rPr>
          <w:rFonts w:ascii="Arial" w:hAnsi="Arial" w:cs="Arial"/>
          <w:sz w:val="24"/>
        </w:rPr>
        <w:t xml:space="preserve">have </w:t>
      </w:r>
      <w:r w:rsidR="00DC4063">
        <w:rPr>
          <w:rFonts w:ascii="Arial" w:hAnsi="Arial" w:cs="Arial"/>
          <w:sz w:val="24"/>
        </w:rPr>
        <w:t xml:space="preserve">CIAs with </w:t>
      </w:r>
      <w:r w:rsidR="007605A5">
        <w:rPr>
          <w:rFonts w:ascii="Arial" w:hAnsi="Arial" w:cs="Arial"/>
          <w:sz w:val="24"/>
        </w:rPr>
        <w:t xml:space="preserve">modeled </w:t>
      </w:r>
      <w:r w:rsidR="00DC4063">
        <w:rPr>
          <w:rFonts w:ascii="Arial" w:hAnsi="Arial" w:cs="Arial"/>
          <w:sz w:val="24"/>
        </w:rPr>
        <w:t>R</w:t>
      </w:r>
      <w:r w:rsidR="00841BCD">
        <w:rPr>
          <w:rFonts w:ascii="Arial" w:hAnsi="Arial" w:cs="Arial"/>
          <w:sz w:val="24"/>
        </w:rPr>
        <w:t>PGs far above URP line</w:t>
      </w:r>
      <w:r>
        <w:rPr>
          <w:rFonts w:ascii="Arial" w:hAnsi="Arial" w:cs="Arial"/>
          <w:sz w:val="24"/>
        </w:rPr>
        <w:t xml:space="preserve">, the Subcommittee acknowledges these states </w:t>
      </w:r>
      <w:r w:rsidR="00841BCD">
        <w:rPr>
          <w:rFonts w:ascii="Arial" w:hAnsi="Arial" w:cs="Arial"/>
          <w:sz w:val="24"/>
        </w:rPr>
        <w:t xml:space="preserve">may incur a higher burden of proof </w:t>
      </w:r>
      <w:r w:rsidR="006D7332">
        <w:rPr>
          <w:rFonts w:ascii="Arial" w:hAnsi="Arial" w:cs="Arial"/>
          <w:sz w:val="24"/>
        </w:rPr>
        <w:t xml:space="preserve">with EPA </w:t>
      </w:r>
      <w:r w:rsidR="007605A5">
        <w:rPr>
          <w:rFonts w:ascii="Arial" w:hAnsi="Arial" w:cs="Arial"/>
          <w:sz w:val="24"/>
        </w:rPr>
        <w:t xml:space="preserve">on what is considered “reasonable progress” and whether </w:t>
      </w:r>
      <w:r w:rsidR="00841BCD">
        <w:rPr>
          <w:rFonts w:ascii="Arial" w:hAnsi="Arial" w:cs="Arial"/>
          <w:sz w:val="24"/>
        </w:rPr>
        <w:t>all anthropogenic sources were considered in the four factor analysis</w:t>
      </w:r>
      <w:r w:rsidR="007605A5">
        <w:rPr>
          <w:rFonts w:ascii="Arial" w:hAnsi="Arial" w:cs="Arial"/>
          <w:sz w:val="24"/>
        </w:rPr>
        <w:t xml:space="preserve">, including other states with identified contributions to a particular CIAs visibility impairment. </w:t>
      </w:r>
      <w:r w:rsidR="00DC4063">
        <w:rPr>
          <w:rFonts w:ascii="Arial" w:hAnsi="Arial" w:cs="Arial"/>
          <w:sz w:val="24"/>
        </w:rPr>
        <w:t>The Subcommittee is not establishing a common understanding</w:t>
      </w:r>
      <w:r w:rsidR="006D7332">
        <w:rPr>
          <w:rFonts w:ascii="Arial" w:hAnsi="Arial" w:cs="Arial"/>
          <w:sz w:val="24"/>
        </w:rPr>
        <w:t xml:space="preserve"> among the WRAP states on</w:t>
      </w:r>
      <w:r w:rsidR="00DC4063">
        <w:rPr>
          <w:rFonts w:ascii="Arial" w:hAnsi="Arial" w:cs="Arial"/>
          <w:sz w:val="24"/>
        </w:rPr>
        <w:t xml:space="preserve"> what is </w:t>
      </w:r>
      <w:r w:rsidR="006D7332">
        <w:rPr>
          <w:rFonts w:ascii="Arial" w:hAnsi="Arial" w:cs="Arial"/>
          <w:sz w:val="24"/>
        </w:rPr>
        <w:t>“</w:t>
      </w:r>
      <w:r w:rsidR="00DC4063">
        <w:rPr>
          <w:rFonts w:ascii="Arial" w:hAnsi="Arial" w:cs="Arial"/>
          <w:sz w:val="24"/>
        </w:rPr>
        <w:t>reasonable</w:t>
      </w:r>
      <w:r w:rsidR="006D7332">
        <w:rPr>
          <w:rFonts w:ascii="Arial" w:hAnsi="Arial" w:cs="Arial"/>
          <w:sz w:val="24"/>
        </w:rPr>
        <w:t>”</w:t>
      </w:r>
      <w:r w:rsidR="00DC4063">
        <w:rPr>
          <w:rFonts w:ascii="Arial" w:hAnsi="Arial" w:cs="Arial"/>
          <w:sz w:val="24"/>
        </w:rPr>
        <w:t xml:space="preserve"> </w:t>
      </w:r>
      <w:r w:rsidR="006D7332">
        <w:rPr>
          <w:rFonts w:ascii="Arial" w:hAnsi="Arial" w:cs="Arial"/>
          <w:sz w:val="24"/>
        </w:rPr>
        <w:t xml:space="preserve">for purposes of establishing a CIA </w:t>
      </w:r>
      <w:r w:rsidR="003357F5">
        <w:rPr>
          <w:rFonts w:ascii="Arial" w:hAnsi="Arial" w:cs="Arial"/>
          <w:sz w:val="24"/>
        </w:rPr>
        <w:t>RPGs</w:t>
      </w:r>
      <w:r w:rsidR="006D7332">
        <w:rPr>
          <w:rFonts w:ascii="Arial" w:hAnsi="Arial" w:cs="Arial"/>
          <w:sz w:val="24"/>
        </w:rPr>
        <w:t xml:space="preserve">. Instead, the Subcommittee will </w:t>
      </w:r>
      <w:r w:rsidR="00DC4063">
        <w:rPr>
          <w:rFonts w:ascii="Arial" w:hAnsi="Arial" w:cs="Arial"/>
          <w:sz w:val="24"/>
        </w:rPr>
        <w:t>rel</w:t>
      </w:r>
      <w:r w:rsidR="006D7332">
        <w:rPr>
          <w:rFonts w:ascii="Arial" w:hAnsi="Arial" w:cs="Arial"/>
          <w:sz w:val="24"/>
        </w:rPr>
        <w:t>y on</w:t>
      </w:r>
      <w:r w:rsidR="00DC4063">
        <w:rPr>
          <w:rFonts w:ascii="Arial" w:hAnsi="Arial" w:cs="Arial"/>
          <w:sz w:val="24"/>
        </w:rPr>
        <w:t xml:space="preserve"> each state </w:t>
      </w:r>
      <w:r w:rsidR="006D7332">
        <w:rPr>
          <w:rFonts w:ascii="Arial" w:hAnsi="Arial" w:cs="Arial"/>
          <w:sz w:val="24"/>
        </w:rPr>
        <w:t xml:space="preserve">to </w:t>
      </w:r>
      <w:r w:rsidR="00DC4063">
        <w:rPr>
          <w:rFonts w:ascii="Arial" w:hAnsi="Arial" w:cs="Arial"/>
          <w:sz w:val="24"/>
        </w:rPr>
        <w:t>establish</w:t>
      </w:r>
      <w:r w:rsidR="006D7332">
        <w:rPr>
          <w:rFonts w:ascii="Arial" w:hAnsi="Arial" w:cs="Arial"/>
          <w:sz w:val="24"/>
        </w:rPr>
        <w:t xml:space="preserve"> </w:t>
      </w:r>
      <w:r w:rsidR="00DC4063">
        <w:rPr>
          <w:rFonts w:ascii="Arial" w:hAnsi="Arial" w:cs="Arial"/>
          <w:sz w:val="24"/>
        </w:rPr>
        <w:t xml:space="preserve">the appropriate level of control </w:t>
      </w:r>
      <w:r w:rsidR="006D7332">
        <w:rPr>
          <w:rFonts w:ascii="Arial" w:hAnsi="Arial" w:cs="Arial"/>
          <w:sz w:val="24"/>
        </w:rPr>
        <w:t>based on the unique circumstances associated with the sources impacting a particular CIA.</w:t>
      </w:r>
    </w:p>
    <w:p w14:paraId="1AC49990" w14:textId="77777777" w:rsidR="0068377A" w:rsidRPr="001910F8" w:rsidRDefault="0068377A">
      <w:pPr>
        <w:rPr>
          <w:rFonts w:ascii="Arial" w:hAnsi="Arial" w:cs="Arial"/>
          <w:b/>
          <w:sz w:val="36"/>
        </w:rPr>
      </w:pPr>
      <w:r w:rsidRPr="001910F8">
        <w:rPr>
          <w:rFonts w:ascii="Arial" w:hAnsi="Arial" w:cs="Arial"/>
          <w:b/>
          <w:sz w:val="36"/>
        </w:rPr>
        <w:br w:type="page"/>
      </w:r>
    </w:p>
    <w:p w14:paraId="0343E004" w14:textId="77777777" w:rsidR="006430AC" w:rsidRPr="006430AC" w:rsidRDefault="0068377A" w:rsidP="006430AC">
      <w:pPr>
        <w:spacing w:after="120"/>
        <w:rPr>
          <w:b/>
          <w:sz w:val="44"/>
        </w:rPr>
      </w:pPr>
      <w:r w:rsidRPr="006430AC">
        <w:rPr>
          <w:b/>
          <w:sz w:val="44"/>
        </w:rPr>
        <w:t>Appendix A:</w:t>
      </w:r>
    </w:p>
    <w:p w14:paraId="5DF59D7E" w14:textId="77777777" w:rsidR="00BF4ADD" w:rsidRPr="0068377A" w:rsidRDefault="006430AC" w:rsidP="007213F0">
      <w:pPr>
        <w:spacing w:after="120"/>
        <w:rPr>
          <w:b/>
          <w:sz w:val="36"/>
        </w:rPr>
      </w:pPr>
      <w:r>
        <w:rPr>
          <w:b/>
          <w:sz w:val="36"/>
        </w:rPr>
        <w:t xml:space="preserve">Excerpts of </w:t>
      </w:r>
      <w:r w:rsidR="00BF4ADD" w:rsidRPr="0068377A">
        <w:rPr>
          <w:b/>
          <w:sz w:val="36"/>
        </w:rPr>
        <w:t>Regional Haze Regulatory Requirements</w:t>
      </w:r>
      <w:r w:rsidR="00BF4ADD" w:rsidRPr="0068377A">
        <w:rPr>
          <w:rStyle w:val="FootnoteReference"/>
          <w:sz w:val="32"/>
        </w:rPr>
        <w:footnoteReference w:id="17"/>
      </w:r>
    </w:p>
    <w:p w14:paraId="32A7D2C7" w14:textId="77777777" w:rsidR="001D16AB" w:rsidRPr="00D321F2" w:rsidRDefault="00FA2CD4" w:rsidP="00D321F2">
      <w:pPr>
        <w:autoSpaceDE w:val="0"/>
        <w:autoSpaceDN w:val="0"/>
        <w:adjustRightInd w:val="0"/>
        <w:spacing w:after="120" w:line="192" w:lineRule="auto"/>
        <w:ind w:left="634" w:hanging="274"/>
        <w:rPr>
          <w:sz w:val="24"/>
        </w:rPr>
      </w:pPr>
      <w:r w:rsidRPr="00D321F2">
        <w:rPr>
          <w:sz w:val="24"/>
        </w:rPr>
        <w:t xml:space="preserve">(A) </w:t>
      </w:r>
      <w:r w:rsidRPr="00D321F2">
        <w:rPr>
          <w:sz w:val="24"/>
          <w:u w:val="single"/>
        </w:rPr>
        <w:t>Long-term Strategy</w:t>
      </w:r>
      <w:r w:rsidR="00D321F2">
        <w:rPr>
          <w:sz w:val="24"/>
          <w:u w:val="single"/>
        </w:rPr>
        <w:t>:</w:t>
      </w:r>
    </w:p>
    <w:p w14:paraId="6B4DEB44" w14:textId="77777777" w:rsidR="00BF4ADD" w:rsidRPr="007213F0" w:rsidRDefault="00D321F2" w:rsidP="001D16AB">
      <w:pPr>
        <w:autoSpaceDE w:val="0"/>
        <w:autoSpaceDN w:val="0"/>
        <w:adjustRightInd w:val="0"/>
        <w:spacing w:after="60" w:line="192" w:lineRule="auto"/>
        <w:ind w:left="720"/>
        <w:rPr>
          <w:i/>
          <w:sz w:val="24"/>
        </w:rPr>
      </w:pPr>
      <w:r w:rsidRPr="00D321F2">
        <w:rPr>
          <w:rFonts w:ascii="Arial" w:hAnsi="Arial" w:cs="Arial"/>
          <w:b/>
          <w:sz w:val="24"/>
        </w:rPr>
        <w:t>§</w:t>
      </w:r>
      <w:r w:rsidRPr="00D321F2">
        <w:rPr>
          <w:b/>
          <w:sz w:val="24"/>
        </w:rPr>
        <w:t>51.308 (f)(2)</w:t>
      </w:r>
      <w:r>
        <w:rPr>
          <w:i/>
          <w:sz w:val="24"/>
        </w:rPr>
        <w:t xml:space="preserve"> “</w:t>
      </w:r>
      <w:r w:rsidRPr="00D321F2">
        <w:rPr>
          <w:i/>
          <w:sz w:val="24"/>
        </w:rPr>
        <w:t>Long-term Strategy for Regional Haze.</w:t>
      </w:r>
      <w:r>
        <w:rPr>
          <w:i/>
          <w:sz w:val="24"/>
        </w:rPr>
        <w:t xml:space="preserve"> </w:t>
      </w:r>
      <w:r w:rsidR="00BF4ADD" w:rsidRPr="007213F0">
        <w:rPr>
          <w:i/>
          <w:sz w:val="24"/>
        </w:rPr>
        <w:t>E</w:t>
      </w:r>
      <w:r w:rsidR="0087403A" w:rsidRPr="007213F0">
        <w:rPr>
          <w:i/>
          <w:sz w:val="24"/>
        </w:rPr>
        <w:t>ach State must submit a long-term strategy that addresses regional haze visibility impairment for each mandatory Class I Federal area within the State and for each mandatory Class I Federal area located outside the State that may be affected by emissions from the State. The long-term strategy must include the enforceable emissions limitations, compliance schedules, and other measures that are necessary to make reasonable progress,</w:t>
      </w:r>
      <w:r w:rsidR="00954A8E" w:rsidRPr="007213F0">
        <w:rPr>
          <w:i/>
          <w:sz w:val="24"/>
        </w:rPr>
        <w:t xml:space="preserve"> as determined pursuant to</w:t>
      </w:r>
      <w:r w:rsidR="007213F0">
        <w:rPr>
          <w:i/>
          <w:sz w:val="24"/>
        </w:rPr>
        <w:t xml:space="preserve"> </w:t>
      </w:r>
      <w:r w:rsidR="007213F0" w:rsidRPr="007213F0">
        <w:rPr>
          <w:i/>
          <w:sz w:val="24"/>
        </w:rPr>
        <w:t>(f)(2)(i) through (iv). In establishing its long-term strategy for regional haze, the State must meet the following requirements</w:t>
      </w:r>
      <w:r w:rsidR="00954A8E" w:rsidRPr="007213F0">
        <w:rPr>
          <w:i/>
          <w:sz w:val="24"/>
        </w:rPr>
        <w:t>:</w:t>
      </w:r>
    </w:p>
    <w:p w14:paraId="27477AC7" w14:textId="77777777" w:rsidR="00954A8E" w:rsidRPr="007213F0" w:rsidRDefault="007213F0" w:rsidP="001D16AB">
      <w:pPr>
        <w:autoSpaceDE w:val="0"/>
        <w:autoSpaceDN w:val="0"/>
        <w:adjustRightInd w:val="0"/>
        <w:spacing w:after="60" w:line="192" w:lineRule="auto"/>
        <w:ind w:left="990" w:hanging="266"/>
        <w:rPr>
          <w:i/>
          <w:sz w:val="24"/>
        </w:rPr>
      </w:pPr>
      <w:r>
        <w:rPr>
          <w:i/>
          <w:sz w:val="24"/>
        </w:rPr>
        <w:t>(</w:t>
      </w:r>
      <w:r w:rsidR="00BF4ADD" w:rsidRPr="007213F0">
        <w:rPr>
          <w:i/>
          <w:sz w:val="24"/>
        </w:rPr>
        <w:t>i</w:t>
      </w:r>
      <w:r>
        <w:rPr>
          <w:i/>
          <w:sz w:val="24"/>
        </w:rPr>
        <w:t>)</w:t>
      </w:r>
      <w:r w:rsidR="00BF4ADD" w:rsidRPr="007213F0">
        <w:rPr>
          <w:i/>
          <w:sz w:val="24"/>
        </w:rPr>
        <w:t xml:space="preserve"> </w:t>
      </w:r>
      <w:r w:rsidR="00954A8E" w:rsidRPr="007213F0">
        <w:rPr>
          <w:i/>
          <w:sz w:val="24"/>
        </w:rPr>
        <w:t>The State must evaluate and determine the emission reduction measures that are necessary to make reasonable progress by considering the costs of compliance, the time necessary for compliance, the energy and non-air quality environmental impacts of compliance, and the remaining useful life of any potentially affected anthropogenic source of visibility impairment. The State should consider evaluating major and minor stationary sources or groups of sources, mobile sources, and area sources. The State must include in its implementation plan a description of the criteria it used to determine which sources or groups of sources it evaluated and how the four factors were taken into consideration in selecting the measures for inclusion in its long-term strategy. In considering the time necessary for compliance, if the State concludes that a control measure cannot reasonably be installed and become operational until after the end of the implementation period, the State may not consider this fact in determining whether the measure is necessary to make reasonable progress.</w:t>
      </w:r>
    </w:p>
    <w:p w14:paraId="7C3DED7F" w14:textId="77777777" w:rsidR="00954A8E" w:rsidRPr="007213F0" w:rsidRDefault="007213F0" w:rsidP="001D16AB">
      <w:pPr>
        <w:autoSpaceDE w:val="0"/>
        <w:autoSpaceDN w:val="0"/>
        <w:adjustRightInd w:val="0"/>
        <w:spacing w:after="60" w:line="192" w:lineRule="auto"/>
        <w:ind w:left="990" w:hanging="266"/>
        <w:rPr>
          <w:i/>
          <w:sz w:val="24"/>
        </w:rPr>
      </w:pPr>
      <w:r>
        <w:rPr>
          <w:i/>
          <w:sz w:val="24"/>
        </w:rPr>
        <w:t>(</w:t>
      </w:r>
      <w:r w:rsidR="00BF4ADD" w:rsidRPr="007213F0">
        <w:rPr>
          <w:i/>
          <w:sz w:val="24"/>
        </w:rPr>
        <w:t>ii</w:t>
      </w:r>
      <w:r>
        <w:rPr>
          <w:i/>
          <w:sz w:val="24"/>
        </w:rPr>
        <w:t>)</w:t>
      </w:r>
      <w:r w:rsidR="00BF4ADD" w:rsidRPr="007213F0">
        <w:rPr>
          <w:i/>
          <w:sz w:val="24"/>
        </w:rPr>
        <w:t xml:space="preserve"> </w:t>
      </w:r>
      <w:r w:rsidR="00954A8E" w:rsidRPr="007213F0">
        <w:rPr>
          <w:i/>
          <w:sz w:val="24"/>
        </w:rPr>
        <w:t>The State must consult with those States that have emissions that are reasonably anticipated to contribute to visibility impairment in the mandatory Class I Federal area to develop coordinated emission management strategies containing the emission reductions necessary to make reasonable progress.</w:t>
      </w:r>
    </w:p>
    <w:p w14:paraId="6ECD0CBB" w14:textId="77777777" w:rsidR="00954A8E" w:rsidRPr="007213F0" w:rsidRDefault="00954A8E" w:rsidP="001D16AB">
      <w:pPr>
        <w:autoSpaceDE w:val="0"/>
        <w:autoSpaceDN w:val="0"/>
        <w:adjustRightInd w:val="0"/>
        <w:spacing w:after="60" w:line="192" w:lineRule="auto"/>
        <w:ind w:left="1350" w:hanging="356"/>
        <w:rPr>
          <w:i/>
          <w:sz w:val="24"/>
        </w:rPr>
      </w:pPr>
      <w:r w:rsidRPr="007213F0">
        <w:rPr>
          <w:i/>
          <w:sz w:val="24"/>
        </w:rPr>
        <w:t>(A)</w:t>
      </w:r>
      <w:r w:rsidR="00BF4ADD" w:rsidRPr="007213F0">
        <w:rPr>
          <w:i/>
          <w:sz w:val="24"/>
        </w:rPr>
        <w:t xml:space="preserve"> </w:t>
      </w:r>
      <w:r w:rsidRPr="007213F0">
        <w:rPr>
          <w:i/>
          <w:sz w:val="24"/>
        </w:rPr>
        <w:t>The State must demonst</w:t>
      </w:r>
      <w:r w:rsidR="00B34CF7" w:rsidRPr="007213F0">
        <w:rPr>
          <w:i/>
          <w:sz w:val="24"/>
        </w:rPr>
        <w:t>r</w:t>
      </w:r>
      <w:r w:rsidRPr="007213F0">
        <w:rPr>
          <w:i/>
          <w:sz w:val="24"/>
        </w:rPr>
        <w:t xml:space="preserve">ate that it has included in its implementation plan all measures agreed to during state-to- state consultations or a regional planning process, or measures that will provide equivalent visibility improvement. </w:t>
      </w:r>
    </w:p>
    <w:p w14:paraId="4B6E5BD7" w14:textId="77777777" w:rsidR="00954A8E" w:rsidRPr="007213F0" w:rsidRDefault="00954A8E" w:rsidP="001D16AB">
      <w:pPr>
        <w:autoSpaceDE w:val="0"/>
        <w:autoSpaceDN w:val="0"/>
        <w:adjustRightInd w:val="0"/>
        <w:spacing w:after="60" w:line="192" w:lineRule="auto"/>
        <w:ind w:left="1350" w:hanging="356"/>
        <w:rPr>
          <w:i/>
          <w:sz w:val="24"/>
        </w:rPr>
      </w:pPr>
      <w:r w:rsidRPr="007213F0">
        <w:rPr>
          <w:i/>
          <w:sz w:val="24"/>
        </w:rPr>
        <w:t>(B)</w:t>
      </w:r>
      <w:r w:rsidR="00BF4ADD" w:rsidRPr="007213F0">
        <w:rPr>
          <w:i/>
          <w:sz w:val="24"/>
        </w:rPr>
        <w:t xml:space="preserve"> </w:t>
      </w:r>
      <w:r w:rsidRPr="007213F0">
        <w:rPr>
          <w:i/>
          <w:sz w:val="24"/>
        </w:rPr>
        <w:t xml:space="preserve">The State must consider the emission reduction measures identified by other States for their sources as being necessary to make reasonable progress in the mandatory Class I Federal area. </w:t>
      </w:r>
    </w:p>
    <w:p w14:paraId="63C63553" w14:textId="77777777" w:rsidR="00BF4ADD" w:rsidRPr="007213F0" w:rsidRDefault="00954A8E" w:rsidP="001D16AB">
      <w:pPr>
        <w:autoSpaceDE w:val="0"/>
        <w:autoSpaceDN w:val="0"/>
        <w:adjustRightInd w:val="0"/>
        <w:spacing w:after="60" w:line="192" w:lineRule="auto"/>
        <w:ind w:left="1350" w:hanging="356"/>
        <w:rPr>
          <w:i/>
          <w:sz w:val="24"/>
        </w:rPr>
      </w:pPr>
      <w:r w:rsidRPr="007213F0">
        <w:rPr>
          <w:i/>
          <w:sz w:val="24"/>
        </w:rPr>
        <w:t>(C) In any situation in which a State cannot agree with another State on the emission reduction measures necessary to make reasonable progress in a mandatory Class I Federal area, the State must describe the actions taken to</w:t>
      </w:r>
      <w:r w:rsidR="00BF4ADD" w:rsidRPr="007213F0">
        <w:rPr>
          <w:i/>
          <w:sz w:val="24"/>
        </w:rPr>
        <w:t xml:space="preserve"> </w:t>
      </w:r>
      <w:r w:rsidRPr="007213F0">
        <w:rPr>
          <w:i/>
          <w:sz w:val="24"/>
        </w:rPr>
        <w:t>resolve the disagreement. In reviewing</w:t>
      </w:r>
      <w:r w:rsidR="00BF4ADD" w:rsidRPr="007213F0">
        <w:rPr>
          <w:i/>
          <w:sz w:val="24"/>
        </w:rPr>
        <w:t xml:space="preserve"> </w:t>
      </w:r>
      <w:r w:rsidRPr="007213F0">
        <w:rPr>
          <w:i/>
          <w:sz w:val="24"/>
        </w:rPr>
        <w:t>the State’s implementation plan, the</w:t>
      </w:r>
      <w:r w:rsidR="00BF4ADD" w:rsidRPr="007213F0">
        <w:rPr>
          <w:i/>
          <w:sz w:val="24"/>
        </w:rPr>
        <w:t xml:space="preserve"> A</w:t>
      </w:r>
      <w:r w:rsidRPr="007213F0">
        <w:rPr>
          <w:i/>
          <w:sz w:val="24"/>
        </w:rPr>
        <w:t>dministrator will take this information</w:t>
      </w:r>
      <w:r w:rsidR="00BF4ADD" w:rsidRPr="007213F0">
        <w:rPr>
          <w:i/>
          <w:sz w:val="24"/>
        </w:rPr>
        <w:t xml:space="preserve"> </w:t>
      </w:r>
      <w:r w:rsidRPr="007213F0">
        <w:rPr>
          <w:i/>
          <w:sz w:val="24"/>
        </w:rPr>
        <w:t>into account in determining whether the</w:t>
      </w:r>
      <w:r w:rsidR="00BF4ADD" w:rsidRPr="007213F0">
        <w:rPr>
          <w:i/>
          <w:sz w:val="24"/>
        </w:rPr>
        <w:t xml:space="preserve"> </w:t>
      </w:r>
      <w:r w:rsidRPr="007213F0">
        <w:rPr>
          <w:i/>
          <w:sz w:val="24"/>
        </w:rPr>
        <w:t>plan provides for reasonable progress at</w:t>
      </w:r>
      <w:r w:rsidR="00BF4ADD" w:rsidRPr="007213F0">
        <w:rPr>
          <w:i/>
          <w:sz w:val="24"/>
        </w:rPr>
        <w:t xml:space="preserve"> </w:t>
      </w:r>
      <w:r w:rsidRPr="007213F0">
        <w:rPr>
          <w:i/>
          <w:sz w:val="24"/>
        </w:rPr>
        <w:t>each mandatory Class I Federal area that</w:t>
      </w:r>
      <w:r w:rsidR="00BF4ADD" w:rsidRPr="007213F0">
        <w:rPr>
          <w:i/>
          <w:sz w:val="24"/>
        </w:rPr>
        <w:t xml:space="preserve"> </w:t>
      </w:r>
      <w:r w:rsidRPr="007213F0">
        <w:rPr>
          <w:i/>
          <w:sz w:val="24"/>
        </w:rPr>
        <w:t>is located in the State or that may be</w:t>
      </w:r>
      <w:r w:rsidR="00BF4ADD" w:rsidRPr="007213F0">
        <w:rPr>
          <w:i/>
          <w:sz w:val="24"/>
        </w:rPr>
        <w:t xml:space="preserve"> </w:t>
      </w:r>
      <w:r w:rsidRPr="007213F0">
        <w:rPr>
          <w:i/>
          <w:sz w:val="24"/>
        </w:rPr>
        <w:t>affected by emissions from the State. All</w:t>
      </w:r>
      <w:r w:rsidR="00BF4ADD" w:rsidRPr="007213F0">
        <w:rPr>
          <w:i/>
          <w:sz w:val="24"/>
        </w:rPr>
        <w:t xml:space="preserve"> </w:t>
      </w:r>
      <w:r w:rsidRPr="007213F0">
        <w:rPr>
          <w:i/>
          <w:sz w:val="24"/>
        </w:rPr>
        <w:t>substantive interstate consultations</w:t>
      </w:r>
      <w:r w:rsidR="00BF4ADD" w:rsidRPr="007213F0">
        <w:rPr>
          <w:i/>
          <w:sz w:val="24"/>
        </w:rPr>
        <w:t xml:space="preserve"> </w:t>
      </w:r>
      <w:r w:rsidRPr="007213F0">
        <w:rPr>
          <w:i/>
          <w:sz w:val="24"/>
        </w:rPr>
        <w:t>must be documented.</w:t>
      </w:r>
    </w:p>
    <w:p w14:paraId="45F89269" w14:textId="77777777" w:rsidR="00BF4ADD" w:rsidRPr="007213F0" w:rsidRDefault="00954A8E" w:rsidP="001D16AB">
      <w:pPr>
        <w:autoSpaceDE w:val="0"/>
        <w:autoSpaceDN w:val="0"/>
        <w:adjustRightInd w:val="0"/>
        <w:spacing w:after="60" w:line="192" w:lineRule="auto"/>
        <w:ind w:left="990" w:hanging="356"/>
        <w:rPr>
          <w:i/>
          <w:sz w:val="24"/>
        </w:rPr>
      </w:pPr>
      <w:r w:rsidRPr="007213F0">
        <w:rPr>
          <w:i/>
          <w:sz w:val="24"/>
        </w:rPr>
        <w:t>(iii) The State must document the</w:t>
      </w:r>
      <w:r w:rsidR="00BF4ADD" w:rsidRPr="007213F0">
        <w:rPr>
          <w:i/>
          <w:sz w:val="24"/>
        </w:rPr>
        <w:t xml:space="preserve"> </w:t>
      </w:r>
      <w:r w:rsidRPr="007213F0">
        <w:rPr>
          <w:i/>
          <w:sz w:val="24"/>
        </w:rPr>
        <w:t>technical basis, including modeling,</w:t>
      </w:r>
      <w:r w:rsidR="00BF4ADD" w:rsidRPr="007213F0">
        <w:rPr>
          <w:i/>
          <w:sz w:val="24"/>
        </w:rPr>
        <w:t xml:space="preserve"> </w:t>
      </w:r>
      <w:r w:rsidRPr="007213F0">
        <w:rPr>
          <w:i/>
          <w:sz w:val="24"/>
        </w:rPr>
        <w:t>monitoring, cost, engineering, and</w:t>
      </w:r>
      <w:r w:rsidR="00BF4ADD" w:rsidRPr="007213F0">
        <w:rPr>
          <w:i/>
          <w:sz w:val="24"/>
        </w:rPr>
        <w:t xml:space="preserve"> </w:t>
      </w:r>
      <w:r w:rsidRPr="007213F0">
        <w:rPr>
          <w:i/>
          <w:sz w:val="24"/>
        </w:rPr>
        <w:t>emissions information, on which the</w:t>
      </w:r>
      <w:r w:rsidR="00BF4ADD" w:rsidRPr="007213F0">
        <w:rPr>
          <w:i/>
          <w:sz w:val="24"/>
        </w:rPr>
        <w:t xml:space="preserve"> </w:t>
      </w:r>
      <w:r w:rsidRPr="007213F0">
        <w:rPr>
          <w:i/>
          <w:sz w:val="24"/>
        </w:rPr>
        <w:t>State is relying to determine the</w:t>
      </w:r>
      <w:r w:rsidR="00BF4ADD" w:rsidRPr="007213F0">
        <w:rPr>
          <w:i/>
          <w:sz w:val="24"/>
        </w:rPr>
        <w:t xml:space="preserve"> </w:t>
      </w:r>
      <w:r w:rsidRPr="007213F0">
        <w:rPr>
          <w:i/>
          <w:sz w:val="24"/>
        </w:rPr>
        <w:t>emission reduction measures that are</w:t>
      </w:r>
      <w:r w:rsidR="00BF4ADD" w:rsidRPr="007213F0">
        <w:rPr>
          <w:i/>
          <w:sz w:val="24"/>
        </w:rPr>
        <w:t xml:space="preserve"> </w:t>
      </w:r>
      <w:r w:rsidRPr="007213F0">
        <w:rPr>
          <w:i/>
          <w:sz w:val="24"/>
        </w:rPr>
        <w:t>necessary to make reasonable progress</w:t>
      </w:r>
      <w:r w:rsidR="00BF4ADD" w:rsidRPr="007213F0">
        <w:rPr>
          <w:i/>
          <w:sz w:val="24"/>
        </w:rPr>
        <w:t xml:space="preserve"> </w:t>
      </w:r>
      <w:r w:rsidRPr="007213F0">
        <w:rPr>
          <w:i/>
          <w:sz w:val="24"/>
        </w:rPr>
        <w:t>in each mandatory Class I Federal area</w:t>
      </w:r>
      <w:r w:rsidR="00BF4ADD" w:rsidRPr="007213F0">
        <w:rPr>
          <w:i/>
          <w:sz w:val="24"/>
        </w:rPr>
        <w:t xml:space="preserve"> </w:t>
      </w:r>
      <w:r w:rsidRPr="007213F0">
        <w:rPr>
          <w:i/>
          <w:sz w:val="24"/>
        </w:rPr>
        <w:t>it affects. The State may meet this</w:t>
      </w:r>
      <w:r w:rsidR="00BF4ADD" w:rsidRPr="007213F0">
        <w:rPr>
          <w:i/>
          <w:sz w:val="24"/>
        </w:rPr>
        <w:t xml:space="preserve"> </w:t>
      </w:r>
      <w:r w:rsidRPr="007213F0">
        <w:rPr>
          <w:i/>
          <w:sz w:val="24"/>
        </w:rPr>
        <w:t>requirement by relying on technical</w:t>
      </w:r>
      <w:r w:rsidR="00BF4ADD" w:rsidRPr="007213F0">
        <w:rPr>
          <w:i/>
          <w:sz w:val="24"/>
        </w:rPr>
        <w:t xml:space="preserve"> </w:t>
      </w:r>
      <w:r w:rsidRPr="007213F0">
        <w:rPr>
          <w:i/>
          <w:sz w:val="24"/>
        </w:rPr>
        <w:t>analyses developed by a regional</w:t>
      </w:r>
      <w:r w:rsidR="00BF4ADD" w:rsidRPr="007213F0">
        <w:rPr>
          <w:i/>
          <w:sz w:val="24"/>
        </w:rPr>
        <w:t xml:space="preserve"> </w:t>
      </w:r>
      <w:r w:rsidRPr="007213F0">
        <w:rPr>
          <w:i/>
          <w:sz w:val="24"/>
        </w:rPr>
        <w:t>planning process and approved by all</w:t>
      </w:r>
      <w:r w:rsidR="00BF4ADD" w:rsidRPr="007213F0">
        <w:rPr>
          <w:i/>
          <w:sz w:val="24"/>
        </w:rPr>
        <w:t xml:space="preserve"> </w:t>
      </w:r>
      <w:r w:rsidRPr="007213F0">
        <w:rPr>
          <w:i/>
          <w:sz w:val="24"/>
        </w:rPr>
        <w:t>State participants. The emissions</w:t>
      </w:r>
      <w:r w:rsidR="00BF4ADD" w:rsidRPr="007213F0">
        <w:rPr>
          <w:i/>
          <w:sz w:val="24"/>
        </w:rPr>
        <w:t xml:space="preserve"> </w:t>
      </w:r>
      <w:r w:rsidRPr="007213F0">
        <w:rPr>
          <w:i/>
          <w:sz w:val="24"/>
        </w:rPr>
        <w:t>information must include, but need not</w:t>
      </w:r>
      <w:r w:rsidR="00BF4ADD" w:rsidRPr="007213F0">
        <w:rPr>
          <w:i/>
          <w:sz w:val="24"/>
        </w:rPr>
        <w:t xml:space="preserve"> </w:t>
      </w:r>
      <w:r w:rsidRPr="007213F0">
        <w:rPr>
          <w:i/>
          <w:sz w:val="24"/>
        </w:rPr>
        <w:t>be limited to, information on emissions</w:t>
      </w:r>
      <w:r w:rsidR="00BF4ADD" w:rsidRPr="007213F0">
        <w:rPr>
          <w:i/>
          <w:sz w:val="24"/>
        </w:rPr>
        <w:t xml:space="preserve"> </w:t>
      </w:r>
      <w:r w:rsidRPr="007213F0">
        <w:rPr>
          <w:i/>
          <w:sz w:val="24"/>
        </w:rPr>
        <w:t>in a year at least as recent as the most</w:t>
      </w:r>
      <w:r w:rsidR="00BF4ADD" w:rsidRPr="007213F0">
        <w:rPr>
          <w:i/>
          <w:sz w:val="24"/>
        </w:rPr>
        <w:t xml:space="preserve"> </w:t>
      </w:r>
      <w:r w:rsidRPr="007213F0">
        <w:rPr>
          <w:i/>
          <w:sz w:val="24"/>
        </w:rPr>
        <w:t>recent year for which the State has</w:t>
      </w:r>
      <w:r w:rsidR="00BF4ADD" w:rsidRPr="007213F0">
        <w:rPr>
          <w:i/>
          <w:sz w:val="24"/>
        </w:rPr>
        <w:t xml:space="preserve"> </w:t>
      </w:r>
      <w:r w:rsidRPr="007213F0">
        <w:rPr>
          <w:i/>
          <w:sz w:val="24"/>
        </w:rPr>
        <w:t>submitted emission inventory</w:t>
      </w:r>
      <w:r w:rsidR="00BF4ADD" w:rsidRPr="007213F0">
        <w:rPr>
          <w:i/>
          <w:sz w:val="24"/>
        </w:rPr>
        <w:t xml:space="preserve"> </w:t>
      </w:r>
      <w:r w:rsidRPr="007213F0">
        <w:rPr>
          <w:i/>
          <w:sz w:val="24"/>
        </w:rPr>
        <w:t>information to the Administrator in</w:t>
      </w:r>
      <w:r w:rsidR="00BF4ADD" w:rsidRPr="007213F0">
        <w:rPr>
          <w:i/>
          <w:sz w:val="24"/>
        </w:rPr>
        <w:t xml:space="preserve"> </w:t>
      </w:r>
      <w:r w:rsidRPr="007213F0">
        <w:rPr>
          <w:i/>
          <w:sz w:val="24"/>
        </w:rPr>
        <w:t>compliance with the triennial reporting</w:t>
      </w:r>
      <w:r w:rsidR="00BF4ADD" w:rsidRPr="007213F0">
        <w:rPr>
          <w:i/>
          <w:sz w:val="24"/>
        </w:rPr>
        <w:t xml:space="preserve"> </w:t>
      </w:r>
      <w:r w:rsidRPr="007213F0">
        <w:rPr>
          <w:i/>
          <w:sz w:val="24"/>
        </w:rPr>
        <w:t>requirements of subpart A of this part.</w:t>
      </w:r>
      <w:r w:rsidR="00BF4ADD" w:rsidRPr="007213F0">
        <w:rPr>
          <w:i/>
          <w:sz w:val="24"/>
        </w:rPr>
        <w:t xml:space="preserve"> </w:t>
      </w:r>
      <w:r w:rsidRPr="007213F0">
        <w:rPr>
          <w:i/>
          <w:sz w:val="24"/>
        </w:rPr>
        <w:t>However, if a State has made a</w:t>
      </w:r>
      <w:r w:rsidR="00BF4ADD" w:rsidRPr="007213F0">
        <w:rPr>
          <w:i/>
          <w:sz w:val="24"/>
        </w:rPr>
        <w:t xml:space="preserve"> </w:t>
      </w:r>
      <w:r w:rsidRPr="007213F0">
        <w:rPr>
          <w:i/>
          <w:sz w:val="24"/>
        </w:rPr>
        <w:t>submission for a new inventory year to</w:t>
      </w:r>
      <w:r w:rsidR="00BF4ADD" w:rsidRPr="007213F0">
        <w:rPr>
          <w:i/>
          <w:sz w:val="24"/>
        </w:rPr>
        <w:t xml:space="preserve"> </w:t>
      </w:r>
      <w:r w:rsidRPr="007213F0">
        <w:rPr>
          <w:i/>
          <w:sz w:val="24"/>
        </w:rPr>
        <w:t>meet the requirements of subpart A in</w:t>
      </w:r>
      <w:r w:rsidR="00BF4ADD" w:rsidRPr="007213F0">
        <w:rPr>
          <w:i/>
          <w:sz w:val="24"/>
        </w:rPr>
        <w:t xml:space="preserve"> </w:t>
      </w:r>
      <w:r w:rsidRPr="007213F0">
        <w:rPr>
          <w:i/>
          <w:sz w:val="24"/>
        </w:rPr>
        <w:t>the period 12 months prior to</w:t>
      </w:r>
      <w:r w:rsidR="00BF4ADD" w:rsidRPr="007213F0">
        <w:rPr>
          <w:i/>
          <w:sz w:val="24"/>
        </w:rPr>
        <w:t xml:space="preserve"> </w:t>
      </w:r>
      <w:r w:rsidRPr="007213F0">
        <w:rPr>
          <w:i/>
          <w:sz w:val="24"/>
        </w:rPr>
        <w:t>submission of the SIP, the State may use</w:t>
      </w:r>
      <w:r w:rsidR="00BF4ADD" w:rsidRPr="007213F0">
        <w:rPr>
          <w:i/>
          <w:sz w:val="24"/>
        </w:rPr>
        <w:t xml:space="preserve"> </w:t>
      </w:r>
      <w:r w:rsidRPr="007213F0">
        <w:rPr>
          <w:i/>
          <w:sz w:val="24"/>
        </w:rPr>
        <w:t>the inventory year of its prior</w:t>
      </w:r>
      <w:r w:rsidR="00BF4ADD" w:rsidRPr="007213F0">
        <w:rPr>
          <w:i/>
          <w:sz w:val="24"/>
        </w:rPr>
        <w:t xml:space="preserve"> </w:t>
      </w:r>
      <w:r w:rsidRPr="007213F0">
        <w:rPr>
          <w:i/>
          <w:sz w:val="24"/>
        </w:rPr>
        <w:t>submission.</w:t>
      </w:r>
    </w:p>
    <w:p w14:paraId="6C159724" w14:textId="77777777" w:rsidR="001A2577" w:rsidRDefault="00954A8E" w:rsidP="001D16AB">
      <w:pPr>
        <w:autoSpaceDE w:val="0"/>
        <w:autoSpaceDN w:val="0"/>
        <w:adjustRightInd w:val="0"/>
        <w:spacing w:after="60" w:line="192" w:lineRule="auto"/>
        <w:ind w:left="990" w:hanging="356"/>
        <w:rPr>
          <w:i/>
          <w:sz w:val="24"/>
        </w:rPr>
      </w:pPr>
      <w:r w:rsidRPr="007213F0">
        <w:rPr>
          <w:i/>
          <w:sz w:val="24"/>
        </w:rPr>
        <w:t>(iv)</w:t>
      </w:r>
      <w:r w:rsidR="007213F0">
        <w:rPr>
          <w:i/>
          <w:sz w:val="24"/>
        </w:rPr>
        <w:t xml:space="preserve"> </w:t>
      </w:r>
      <w:r w:rsidRPr="007213F0">
        <w:rPr>
          <w:i/>
          <w:sz w:val="24"/>
        </w:rPr>
        <w:t>The State must consider the</w:t>
      </w:r>
      <w:r w:rsidR="00BF4ADD" w:rsidRPr="007213F0">
        <w:rPr>
          <w:i/>
          <w:sz w:val="24"/>
        </w:rPr>
        <w:t xml:space="preserve"> </w:t>
      </w:r>
      <w:r w:rsidRPr="007213F0">
        <w:rPr>
          <w:i/>
          <w:sz w:val="24"/>
        </w:rPr>
        <w:t>following additional factors in</w:t>
      </w:r>
      <w:r w:rsidR="00BF4ADD" w:rsidRPr="007213F0">
        <w:rPr>
          <w:i/>
          <w:sz w:val="24"/>
        </w:rPr>
        <w:t xml:space="preserve"> </w:t>
      </w:r>
      <w:r w:rsidRPr="007213F0">
        <w:rPr>
          <w:i/>
          <w:sz w:val="24"/>
        </w:rPr>
        <w:t>developing its long-term strategy:</w:t>
      </w:r>
      <w:r w:rsidR="00BF4ADD" w:rsidRPr="007213F0">
        <w:rPr>
          <w:i/>
          <w:sz w:val="24"/>
        </w:rPr>
        <w:t xml:space="preserve"> </w:t>
      </w:r>
    </w:p>
    <w:p w14:paraId="1354277B" w14:textId="77777777" w:rsidR="00BF4ADD" w:rsidRPr="007213F0" w:rsidRDefault="00954A8E" w:rsidP="001D16AB">
      <w:pPr>
        <w:autoSpaceDE w:val="0"/>
        <w:autoSpaceDN w:val="0"/>
        <w:adjustRightInd w:val="0"/>
        <w:spacing w:after="60" w:line="192" w:lineRule="auto"/>
        <w:ind w:left="1350" w:hanging="356"/>
        <w:rPr>
          <w:i/>
          <w:sz w:val="24"/>
        </w:rPr>
      </w:pPr>
      <w:r w:rsidRPr="007213F0">
        <w:rPr>
          <w:i/>
          <w:sz w:val="24"/>
        </w:rPr>
        <w:t>(A) Emission reductions due to</w:t>
      </w:r>
      <w:r w:rsidR="001A2577">
        <w:rPr>
          <w:i/>
          <w:sz w:val="24"/>
        </w:rPr>
        <w:t xml:space="preserve"> </w:t>
      </w:r>
      <w:r w:rsidRPr="007213F0">
        <w:rPr>
          <w:i/>
          <w:sz w:val="24"/>
        </w:rPr>
        <w:t>ongoing air pollution control programs,</w:t>
      </w:r>
      <w:r w:rsidR="00BF4ADD" w:rsidRPr="007213F0">
        <w:rPr>
          <w:i/>
          <w:sz w:val="24"/>
        </w:rPr>
        <w:t xml:space="preserve"> </w:t>
      </w:r>
      <w:r w:rsidRPr="007213F0">
        <w:rPr>
          <w:i/>
          <w:sz w:val="24"/>
        </w:rPr>
        <w:t>including measures to address</w:t>
      </w:r>
      <w:r w:rsidR="00BF4ADD" w:rsidRPr="007213F0">
        <w:rPr>
          <w:i/>
          <w:sz w:val="24"/>
        </w:rPr>
        <w:t xml:space="preserve"> </w:t>
      </w:r>
      <w:r w:rsidRPr="007213F0">
        <w:rPr>
          <w:i/>
          <w:sz w:val="24"/>
        </w:rPr>
        <w:t>reasonably attributable visibility</w:t>
      </w:r>
      <w:r w:rsidR="00BF4ADD" w:rsidRPr="007213F0">
        <w:rPr>
          <w:i/>
          <w:sz w:val="24"/>
        </w:rPr>
        <w:t xml:space="preserve"> </w:t>
      </w:r>
      <w:r w:rsidRPr="007213F0">
        <w:rPr>
          <w:i/>
          <w:sz w:val="24"/>
        </w:rPr>
        <w:t>impairment;</w:t>
      </w:r>
    </w:p>
    <w:p w14:paraId="1E7B66A3" w14:textId="77777777" w:rsidR="00BF4ADD" w:rsidRPr="007213F0" w:rsidRDefault="00954A8E" w:rsidP="001D16AB">
      <w:pPr>
        <w:autoSpaceDE w:val="0"/>
        <w:autoSpaceDN w:val="0"/>
        <w:adjustRightInd w:val="0"/>
        <w:spacing w:after="60" w:line="192" w:lineRule="auto"/>
        <w:ind w:left="1350" w:hanging="356"/>
        <w:rPr>
          <w:i/>
          <w:sz w:val="24"/>
        </w:rPr>
      </w:pPr>
      <w:r w:rsidRPr="007213F0">
        <w:rPr>
          <w:i/>
          <w:sz w:val="24"/>
        </w:rPr>
        <w:t>(B) Measures to mitigate the impacts</w:t>
      </w:r>
      <w:r w:rsidR="00BF4ADD" w:rsidRPr="007213F0">
        <w:rPr>
          <w:i/>
          <w:sz w:val="24"/>
        </w:rPr>
        <w:t xml:space="preserve"> </w:t>
      </w:r>
      <w:r w:rsidRPr="007213F0">
        <w:rPr>
          <w:i/>
          <w:sz w:val="24"/>
        </w:rPr>
        <w:t>of construction activities;</w:t>
      </w:r>
      <w:r w:rsidR="00BF4ADD" w:rsidRPr="007213F0">
        <w:rPr>
          <w:i/>
          <w:sz w:val="24"/>
        </w:rPr>
        <w:t xml:space="preserve"> </w:t>
      </w:r>
    </w:p>
    <w:p w14:paraId="7F1D4398" w14:textId="77777777" w:rsidR="00BF4ADD" w:rsidRPr="007213F0" w:rsidRDefault="00954A8E" w:rsidP="001D16AB">
      <w:pPr>
        <w:autoSpaceDE w:val="0"/>
        <w:autoSpaceDN w:val="0"/>
        <w:adjustRightInd w:val="0"/>
        <w:spacing w:after="60" w:line="192" w:lineRule="auto"/>
        <w:ind w:left="1350" w:hanging="356"/>
        <w:rPr>
          <w:i/>
          <w:sz w:val="24"/>
        </w:rPr>
      </w:pPr>
      <w:r w:rsidRPr="007213F0">
        <w:rPr>
          <w:i/>
          <w:sz w:val="24"/>
        </w:rPr>
        <w:t>(C)</w:t>
      </w:r>
      <w:r w:rsidR="001A2577">
        <w:rPr>
          <w:i/>
          <w:sz w:val="24"/>
        </w:rPr>
        <w:t xml:space="preserve"> </w:t>
      </w:r>
      <w:r w:rsidRPr="007213F0">
        <w:rPr>
          <w:i/>
          <w:sz w:val="24"/>
        </w:rPr>
        <w:t>Source retirement and</w:t>
      </w:r>
      <w:r w:rsidR="00BF4ADD" w:rsidRPr="007213F0">
        <w:rPr>
          <w:i/>
          <w:sz w:val="24"/>
        </w:rPr>
        <w:t xml:space="preserve"> </w:t>
      </w:r>
      <w:r w:rsidRPr="007213F0">
        <w:rPr>
          <w:i/>
          <w:sz w:val="24"/>
        </w:rPr>
        <w:t>replacement schedules;</w:t>
      </w:r>
      <w:r w:rsidR="00BF4ADD" w:rsidRPr="007213F0">
        <w:rPr>
          <w:i/>
          <w:sz w:val="24"/>
        </w:rPr>
        <w:t xml:space="preserve"> </w:t>
      </w:r>
    </w:p>
    <w:p w14:paraId="20B709E5" w14:textId="77777777" w:rsidR="00BF4ADD" w:rsidRPr="007213F0" w:rsidRDefault="00954A8E" w:rsidP="001D16AB">
      <w:pPr>
        <w:autoSpaceDE w:val="0"/>
        <w:autoSpaceDN w:val="0"/>
        <w:adjustRightInd w:val="0"/>
        <w:spacing w:after="60" w:line="192" w:lineRule="auto"/>
        <w:ind w:left="1350" w:hanging="356"/>
        <w:rPr>
          <w:i/>
          <w:sz w:val="24"/>
        </w:rPr>
      </w:pPr>
      <w:r w:rsidRPr="007213F0">
        <w:rPr>
          <w:i/>
          <w:sz w:val="24"/>
        </w:rPr>
        <w:t>(D) Basic smoke management</w:t>
      </w:r>
      <w:r w:rsidR="00BF4ADD" w:rsidRPr="007213F0">
        <w:rPr>
          <w:i/>
          <w:sz w:val="24"/>
        </w:rPr>
        <w:t xml:space="preserve"> </w:t>
      </w:r>
      <w:r w:rsidRPr="007213F0">
        <w:rPr>
          <w:i/>
          <w:sz w:val="24"/>
        </w:rPr>
        <w:t>practices for prescribed fire used for</w:t>
      </w:r>
      <w:r w:rsidR="00BF4ADD" w:rsidRPr="007213F0">
        <w:rPr>
          <w:i/>
          <w:sz w:val="24"/>
        </w:rPr>
        <w:t xml:space="preserve"> </w:t>
      </w:r>
      <w:r w:rsidRPr="007213F0">
        <w:rPr>
          <w:i/>
          <w:sz w:val="24"/>
        </w:rPr>
        <w:t>agricultural and wildland vegetation</w:t>
      </w:r>
      <w:r w:rsidR="00BF4ADD" w:rsidRPr="007213F0">
        <w:rPr>
          <w:i/>
          <w:sz w:val="24"/>
        </w:rPr>
        <w:t xml:space="preserve"> </w:t>
      </w:r>
      <w:r w:rsidRPr="007213F0">
        <w:rPr>
          <w:i/>
          <w:sz w:val="24"/>
        </w:rPr>
        <w:t>management purposes and smoke</w:t>
      </w:r>
      <w:r w:rsidR="00BF4ADD" w:rsidRPr="007213F0">
        <w:rPr>
          <w:i/>
          <w:sz w:val="24"/>
        </w:rPr>
        <w:t xml:space="preserve"> </w:t>
      </w:r>
      <w:r w:rsidRPr="007213F0">
        <w:rPr>
          <w:i/>
          <w:sz w:val="24"/>
        </w:rPr>
        <w:t>management programs; and</w:t>
      </w:r>
      <w:r w:rsidR="00BF4ADD" w:rsidRPr="007213F0">
        <w:rPr>
          <w:i/>
          <w:sz w:val="24"/>
        </w:rPr>
        <w:t xml:space="preserve"> </w:t>
      </w:r>
    </w:p>
    <w:p w14:paraId="29034A6B" w14:textId="77777777" w:rsidR="0087403A" w:rsidRPr="007213F0" w:rsidRDefault="00954A8E" w:rsidP="001D16AB">
      <w:pPr>
        <w:autoSpaceDE w:val="0"/>
        <w:autoSpaceDN w:val="0"/>
        <w:adjustRightInd w:val="0"/>
        <w:spacing w:after="120" w:line="192" w:lineRule="auto"/>
        <w:ind w:left="1350" w:hanging="356"/>
        <w:rPr>
          <w:i/>
          <w:sz w:val="24"/>
        </w:rPr>
      </w:pPr>
      <w:r w:rsidRPr="007213F0">
        <w:rPr>
          <w:i/>
          <w:sz w:val="24"/>
        </w:rPr>
        <w:t>(E)</w:t>
      </w:r>
      <w:r w:rsidR="001A2577">
        <w:rPr>
          <w:i/>
          <w:sz w:val="24"/>
        </w:rPr>
        <w:t xml:space="preserve"> </w:t>
      </w:r>
      <w:r w:rsidRPr="007213F0">
        <w:rPr>
          <w:i/>
          <w:sz w:val="24"/>
        </w:rPr>
        <w:t>The anticipated net effect on</w:t>
      </w:r>
      <w:r w:rsidR="00BF4ADD" w:rsidRPr="007213F0">
        <w:rPr>
          <w:i/>
          <w:sz w:val="24"/>
        </w:rPr>
        <w:t xml:space="preserve"> </w:t>
      </w:r>
      <w:r w:rsidRPr="007213F0">
        <w:rPr>
          <w:i/>
          <w:sz w:val="24"/>
        </w:rPr>
        <w:t>visibility due to projected changes in</w:t>
      </w:r>
      <w:r w:rsidR="00BF4ADD" w:rsidRPr="007213F0">
        <w:rPr>
          <w:i/>
          <w:sz w:val="24"/>
        </w:rPr>
        <w:t xml:space="preserve"> </w:t>
      </w:r>
      <w:r w:rsidRPr="007213F0">
        <w:rPr>
          <w:i/>
          <w:sz w:val="24"/>
        </w:rPr>
        <w:t>point, area, and mobile source</w:t>
      </w:r>
      <w:r w:rsidR="00BF4ADD" w:rsidRPr="007213F0">
        <w:rPr>
          <w:i/>
          <w:sz w:val="24"/>
        </w:rPr>
        <w:t xml:space="preserve"> </w:t>
      </w:r>
      <w:r w:rsidRPr="007213F0">
        <w:rPr>
          <w:i/>
          <w:sz w:val="24"/>
        </w:rPr>
        <w:t>emissions over the period addressed by</w:t>
      </w:r>
      <w:r w:rsidR="00BF4ADD" w:rsidRPr="007213F0">
        <w:rPr>
          <w:i/>
          <w:sz w:val="24"/>
        </w:rPr>
        <w:t xml:space="preserve"> </w:t>
      </w:r>
      <w:r w:rsidRPr="007213F0">
        <w:rPr>
          <w:i/>
          <w:sz w:val="24"/>
        </w:rPr>
        <w:t>the long-term strategy.</w:t>
      </w:r>
      <w:r w:rsidR="00D321F2">
        <w:rPr>
          <w:i/>
          <w:sz w:val="24"/>
        </w:rPr>
        <w:t>”</w:t>
      </w:r>
    </w:p>
    <w:p w14:paraId="7E4AB57F" w14:textId="77777777" w:rsidR="001D16AB" w:rsidRPr="00D321F2" w:rsidRDefault="001D16AB" w:rsidP="00D321F2">
      <w:pPr>
        <w:autoSpaceDE w:val="0"/>
        <w:autoSpaceDN w:val="0"/>
        <w:adjustRightInd w:val="0"/>
        <w:spacing w:after="120" w:line="240" w:lineRule="auto"/>
        <w:ind w:left="360"/>
        <w:rPr>
          <w:sz w:val="24"/>
        </w:rPr>
      </w:pPr>
      <w:r w:rsidRPr="00D321F2">
        <w:rPr>
          <w:sz w:val="24"/>
        </w:rPr>
        <w:t xml:space="preserve">(B) </w:t>
      </w:r>
      <w:r w:rsidRPr="00D321F2">
        <w:rPr>
          <w:sz w:val="24"/>
          <w:u w:val="single"/>
        </w:rPr>
        <w:t xml:space="preserve">Reasonable </w:t>
      </w:r>
      <w:r w:rsidR="00D321F2" w:rsidRPr="00D321F2">
        <w:rPr>
          <w:sz w:val="24"/>
          <w:u w:val="single"/>
        </w:rPr>
        <w:t>P</w:t>
      </w:r>
      <w:r w:rsidRPr="00D321F2">
        <w:rPr>
          <w:sz w:val="24"/>
          <w:u w:val="single"/>
        </w:rPr>
        <w:t xml:space="preserve">rogress </w:t>
      </w:r>
      <w:r w:rsidR="00D321F2" w:rsidRPr="00D321F2">
        <w:rPr>
          <w:sz w:val="24"/>
          <w:u w:val="single"/>
        </w:rPr>
        <w:t>G</w:t>
      </w:r>
      <w:r w:rsidRPr="00D321F2">
        <w:rPr>
          <w:sz w:val="24"/>
          <w:u w:val="single"/>
        </w:rPr>
        <w:t>oals</w:t>
      </w:r>
      <w:r w:rsidR="00D321F2">
        <w:rPr>
          <w:sz w:val="24"/>
          <w:u w:val="single"/>
        </w:rPr>
        <w:t>:</w:t>
      </w:r>
    </w:p>
    <w:p w14:paraId="1321C60C" w14:textId="77777777" w:rsidR="00D321F2" w:rsidRDefault="00D321F2" w:rsidP="00D321F2">
      <w:pPr>
        <w:autoSpaceDE w:val="0"/>
        <w:autoSpaceDN w:val="0"/>
        <w:adjustRightInd w:val="0"/>
        <w:spacing w:after="60" w:line="192" w:lineRule="auto"/>
        <w:ind w:left="900" w:hanging="266"/>
        <w:rPr>
          <w:i/>
          <w:sz w:val="24"/>
        </w:rPr>
      </w:pPr>
      <w:r w:rsidRPr="00D321F2">
        <w:rPr>
          <w:rFonts w:ascii="Arial" w:hAnsi="Arial" w:cs="Arial"/>
          <w:b/>
          <w:sz w:val="24"/>
        </w:rPr>
        <w:t>§</w:t>
      </w:r>
      <w:r w:rsidRPr="00D321F2">
        <w:rPr>
          <w:b/>
          <w:sz w:val="24"/>
        </w:rPr>
        <w:t>51.308 (f)(3)</w:t>
      </w:r>
      <w:r>
        <w:rPr>
          <w:i/>
          <w:sz w:val="24"/>
        </w:rPr>
        <w:t xml:space="preserve"> “Reasonable progress goals</w:t>
      </w:r>
      <w:r w:rsidRPr="00D321F2">
        <w:rPr>
          <w:i/>
          <w:sz w:val="24"/>
        </w:rPr>
        <w:t>.</w:t>
      </w:r>
    </w:p>
    <w:p w14:paraId="11B7660C" w14:textId="77777777" w:rsidR="000278A8" w:rsidRPr="001A2577" w:rsidRDefault="001D16AB" w:rsidP="00D321F2">
      <w:pPr>
        <w:autoSpaceDE w:val="0"/>
        <w:autoSpaceDN w:val="0"/>
        <w:adjustRightInd w:val="0"/>
        <w:spacing w:after="60" w:line="192" w:lineRule="auto"/>
        <w:ind w:left="1080" w:hanging="266"/>
        <w:rPr>
          <w:i/>
          <w:sz w:val="24"/>
        </w:rPr>
      </w:pPr>
      <w:r w:rsidRPr="001D16AB">
        <w:rPr>
          <w:i/>
          <w:sz w:val="24"/>
        </w:rPr>
        <w:t>(i) A state in which a mandatory Class I Federal area is located must establish reasonable progress goals</w:t>
      </w:r>
      <w:r>
        <w:rPr>
          <w:i/>
          <w:sz w:val="24"/>
        </w:rPr>
        <w:t xml:space="preserve"> </w:t>
      </w:r>
      <w:r w:rsidR="00FA2CD4" w:rsidRPr="00FA2CD4">
        <w:rPr>
          <w:i/>
          <w:sz w:val="24"/>
        </w:rPr>
        <w:t>(expressed in deciviews) that reflect the visibility conditions that are projected to be achieved by the end of the applicable implementation period as a result of those enforceable emissions limitations, compliance schedules, and other measures required under paragraph (f)(2) of this section that can be fully implemented by the end of the applicable implementation period, as well as the implementation of other requirements of the CAA.</w:t>
      </w:r>
      <w:r w:rsidR="00FA2CD4">
        <w:rPr>
          <w:i/>
          <w:sz w:val="24"/>
        </w:rPr>
        <w:t xml:space="preserve"> </w:t>
      </w:r>
      <w:r w:rsidR="0087403A" w:rsidRPr="001A2577">
        <w:rPr>
          <w:i/>
          <w:sz w:val="24"/>
        </w:rPr>
        <w:t>The long-term strategy and the reasonable progress goals must provide for an improvement in visibility for the most impaired days since the baseline period and ensure no degradation in visibility for the clearest days since the baseline period.</w:t>
      </w:r>
      <w:r w:rsidR="00D321F2">
        <w:rPr>
          <w:i/>
          <w:sz w:val="24"/>
        </w:rPr>
        <w:t xml:space="preserve"> ……”</w:t>
      </w:r>
    </w:p>
    <w:p w14:paraId="43D289DD" w14:textId="77777777" w:rsidR="00233EF4" w:rsidRPr="00233EF4" w:rsidRDefault="00233EF4" w:rsidP="001D16AB">
      <w:pPr>
        <w:autoSpaceDE w:val="0"/>
        <w:autoSpaceDN w:val="0"/>
        <w:adjustRightInd w:val="0"/>
        <w:spacing w:after="60" w:line="192" w:lineRule="auto"/>
        <w:ind w:left="990" w:hanging="270"/>
        <w:rPr>
          <w:sz w:val="24"/>
        </w:rPr>
      </w:pPr>
    </w:p>
    <w:p w14:paraId="7EFFC344" w14:textId="77777777" w:rsidR="00233EF4" w:rsidRPr="00233EF4" w:rsidRDefault="00233EF4" w:rsidP="001A2577">
      <w:pPr>
        <w:autoSpaceDE w:val="0"/>
        <w:autoSpaceDN w:val="0"/>
        <w:adjustRightInd w:val="0"/>
        <w:spacing w:after="60" w:line="192" w:lineRule="auto"/>
        <w:ind w:left="1080" w:hanging="360"/>
        <w:rPr>
          <w:sz w:val="24"/>
        </w:rPr>
      </w:pPr>
    </w:p>
    <w:sectPr w:rsidR="00233EF4" w:rsidRPr="00233EF4" w:rsidSect="008B1F47">
      <w:headerReference w:type="default" r:id="rId10"/>
      <w:footerReference w:type="default" r:id="rId11"/>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998F" w14:textId="77777777" w:rsidR="00010B80" w:rsidRDefault="00010B80" w:rsidP="00233EF4">
      <w:pPr>
        <w:spacing w:after="0" w:line="240" w:lineRule="auto"/>
      </w:pPr>
      <w:r>
        <w:separator/>
      </w:r>
    </w:p>
  </w:endnote>
  <w:endnote w:type="continuationSeparator" w:id="0">
    <w:p w14:paraId="5B930723" w14:textId="77777777" w:rsidR="00010B80" w:rsidRDefault="00010B80" w:rsidP="0023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4222"/>
      <w:docPartObj>
        <w:docPartGallery w:val="Page Numbers (Bottom of Page)"/>
        <w:docPartUnique/>
      </w:docPartObj>
    </w:sdtPr>
    <w:sdtEndPr>
      <w:rPr>
        <w:color w:val="7F7F7F" w:themeColor="background1" w:themeShade="7F"/>
        <w:spacing w:val="60"/>
      </w:rPr>
    </w:sdtEndPr>
    <w:sdtContent>
      <w:p w14:paraId="43059E8E" w14:textId="37EE1539" w:rsidR="00F359D3" w:rsidRDefault="00E418C9" w:rsidP="004C54E5">
        <w:pPr>
          <w:pStyle w:val="Footer"/>
          <w:pBdr>
            <w:top w:val="single" w:sz="4" w:space="1" w:color="D9D9D9" w:themeColor="background1" w:themeShade="D9"/>
          </w:pBdr>
          <w:spacing w:before="40"/>
          <w:jc w:val="right"/>
        </w:pPr>
        <w:r w:rsidRPr="00E418C9">
          <w:rPr>
            <w:rFonts w:ascii="Arial" w:hAnsi="Arial" w:cs="Arial"/>
            <w:i/>
          </w:rPr>
          <w:t>Draft WRAP Regional Haze Reasonable Progress Protocol</w:t>
        </w:r>
        <w:r>
          <w:tab/>
        </w:r>
        <w:r w:rsidR="00F359D3">
          <w:fldChar w:fldCharType="begin"/>
        </w:r>
        <w:r w:rsidR="00F359D3">
          <w:instrText xml:space="preserve"> PAGE   \* MERGEFORMAT </w:instrText>
        </w:r>
        <w:r w:rsidR="00F359D3">
          <w:fldChar w:fldCharType="separate"/>
        </w:r>
        <w:r w:rsidR="000125C8">
          <w:rPr>
            <w:noProof/>
          </w:rPr>
          <w:t>18</w:t>
        </w:r>
        <w:r w:rsidR="00F359D3">
          <w:rPr>
            <w:noProof/>
          </w:rPr>
          <w:fldChar w:fldCharType="end"/>
        </w:r>
        <w:r w:rsidR="00F359D3">
          <w:t xml:space="preserve"> | </w:t>
        </w:r>
        <w:r w:rsidR="00F359D3">
          <w:rPr>
            <w:color w:val="7F7F7F" w:themeColor="background1" w:themeShade="7F"/>
            <w:spacing w:val="60"/>
          </w:rPr>
          <w:t>Page</w:t>
        </w:r>
      </w:p>
    </w:sdtContent>
  </w:sdt>
  <w:p w14:paraId="49A087B9" w14:textId="77777777" w:rsidR="007C78F5" w:rsidRDefault="007C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5434" w14:textId="77777777" w:rsidR="00010B80" w:rsidRDefault="00010B80" w:rsidP="00233EF4">
      <w:pPr>
        <w:spacing w:after="0" w:line="240" w:lineRule="auto"/>
      </w:pPr>
      <w:r>
        <w:separator/>
      </w:r>
    </w:p>
  </w:footnote>
  <w:footnote w:type="continuationSeparator" w:id="0">
    <w:p w14:paraId="4AFFCD71" w14:textId="77777777" w:rsidR="00010B80" w:rsidRDefault="00010B80" w:rsidP="00233EF4">
      <w:pPr>
        <w:spacing w:after="0" w:line="240" w:lineRule="auto"/>
      </w:pPr>
      <w:r>
        <w:continuationSeparator/>
      </w:r>
    </w:p>
  </w:footnote>
  <w:footnote w:id="1">
    <w:p w14:paraId="49831729" w14:textId="77777777" w:rsidR="00671126" w:rsidRPr="00CA7B2E" w:rsidRDefault="00671126">
      <w:pPr>
        <w:pStyle w:val="FootnoteText"/>
        <w:rPr>
          <w:rFonts w:ascii="Arial" w:hAnsi="Arial" w:cs="Arial"/>
          <w:sz w:val="16"/>
        </w:rPr>
      </w:pPr>
      <w:r w:rsidRPr="0048348E">
        <w:rPr>
          <w:rStyle w:val="FootnoteReference"/>
          <w:rFonts w:ascii="Arial" w:hAnsi="Arial" w:cs="Arial"/>
        </w:rPr>
        <w:footnoteRef/>
      </w:r>
      <w:r w:rsidRPr="0048348E">
        <w:rPr>
          <w:rFonts w:ascii="Arial" w:hAnsi="Arial" w:cs="Arial"/>
        </w:rPr>
        <w:t xml:space="preserve"> “</w:t>
      </w:r>
      <w:r w:rsidRPr="00CA7B2E">
        <w:rPr>
          <w:rFonts w:ascii="Arial" w:hAnsi="Arial" w:cs="Arial"/>
        </w:rPr>
        <w:t>Draft Guidance on Progress Tracking Metrics, Long-term Strategies, Reasonable Progress Goals and Other Requirements for Regional Haze State Implementation Plans for the Second Implementation Period,”  July 2016</w:t>
      </w:r>
    </w:p>
  </w:footnote>
  <w:footnote w:id="2">
    <w:p w14:paraId="451C6C9E" w14:textId="77777777" w:rsidR="00323E60" w:rsidRDefault="00323E60" w:rsidP="00323E60">
      <w:pPr>
        <w:pStyle w:val="FootnoteText"/>
        <w:spacing w:after="60"/>
      </w:pPr>
      <w:r>
        <w:rPr>
          <w:rStyle w:val="FootnoteReference"/>
        </w:rPr>
        <w:footnoteRef/>
      </w:r>
      <w:r>
        <w:t xml:space="preserve"> </w:t>
      </w:r>
      <w:r w:rsidRPr="00323E60">
        <w:rPr>
          <w:rFonts w:ascii="Arial" w:hAnsi="Arial" w:cs="Arial"/>
        </w:rPr>
        <w:t>Surrogate here refers to a quantitative metric that is correlated to some degree with visibility impacts (or benefits) as they would be estimated via air quality modeling. A simple surrogate is emissions in tons/year divided by distance to an affected Class I area in miles or kilometers, also known as Q/d. A more complicated surrogate could, for example, incorporate info</w:t>
      </w:r>
      <w:r>
        <w:rPr>
          <w:rFonts w:ascii="Arial" w:hAnsi="Arial" w:cs="Arial"/>
        </w:rPr>
        <w:t>rmation from wind trajectories.</w:t>
      </w:r>
    </w:p>
  </w:footnote>
  <w:footnote w:id="3">
    <w:p w14:paraId="6E7FB260" w14:textId="77777777" w:rsidR="0089051A" w:rsidRPr="00CD0F26" w:rsidRDefault="0089051A" w:rsidP="00323E60">
      <w:pPr>
        <w:pStyle w:val="FootnoteText"/>
        <w:spacing w:after="60"/>
        <w:rPr>
          <w:rFonts w:ascii="Arial" w:hAnsi="Arial" w:cs="Arial"/>
        </w:rPr>
      </w:pPr>
      <w:r>
        <w:rPr>
          <w:rStyle w:val="FootnoteReference"/>
        </w:rPr>
        <w:footnoteRef/>
      </w:r>
      <w:r>
        <w:t xml:space="preserve"> </w:t>
      </w:r>
      <w:r w:rsidRPr="00CD0F26">
        <w:rPr>
          <w:rFonts w:ascii="Arial" w:hAnsi="Arial" w:cs="Arial"/>
        </w:rPr>
        <w:t>States generally should use</w:t>
      </w:r>
      <w:r>
        <w:rPr>
          <w:rFonts w:ascii="Arial" w:hAnsi="Arial" w:cs="Arial"/>
        </w:rPr>
        <w:t xml:space="preserve"> the most recent</w:t>
      </w:r>
      <w:r w:rsidRPr="00CD0F26">
        <w:rPr>
          <w:rFonts w:ascii="Arial" w:hAnsi="Arial" w:cs="Arial"/>
        </w:rPr>
        <w:t xml:space="preserve"> actual </w:t>
      </w:r>
      <w:r>
        <w:rPr>
          <w:rFonts w:ascii="Arial" w:hAnsi="Arial" w:cs="Arial"/>
        </w:rPr>
        <w:t xml:space="preserve">annual </w:t>
      </w:r>
      <w:r w:rsidRPr="00CD0F26">
        <w:rPr>
          <w:rFonts w:ascii="Arial" w:hAnsi="Arial" w:cs="Arial"/>
        </w:rPr>
        <w:t>emissions</w:t>
      </w:r>
      <w:r>
        <w:rPr>
          <w:rFonts w:ascii="Arial" w:hAnsi="Arial" w:cs="Arial"/>
        </w:rPr>
        <w:t xml:space="preserve"> in tons per year</w:t>
      </w:r>
      <w:r w:rsidRPr="00CD0F26">
        <w:rPr>
          <w:rFonts w:ascii="Arial" w:hAnsi="Arial" w:cs="Arial"/>
        </w:rPr>
        <w:t xml:space="preserve"> if available, but could use allowable emissions</w:t>
      </w:r>
      <w:r>
        <w:rPr>
          <w:rFonts w:ascii="Arial" w:hAnsi="Arial" w:cs="Arial"/>
        </w:rPr>
        <w:t>.  A three-year average could be used if emissions are highly variable from year-to-year.</w:t>
      </w:r>
    </w:p>
  </w:footnote>
  <w:footnote w:id="4">
    <w:p w14:paraId="33EB09EE" w14:textId="77777777" w:rsidR="00CA7B2E" w:rsidRPr="00CA7B2E" w:rsidRDefault="00CA7B2E">
      <w:pPr>
        <w:pStyle w:val="FootnoteText"/>
        <w:rPr>
          <w:rFonts w:ascii="Arial" w:hAnsi="Arial" w:cs="Arial"/>
        </w:rPr>
      </w:pPr>
      <w:r w:rsidRPr="00CA7B2E">
        <w:rPr>
          <w:rStyle w:val="FootnoteReference"/>
          <w:rFonts w:ascii="Arial" w:hAnsi="Arial" w:cs="Arial"/>
        </w:rPr>
        <w:footnoteRef/>
      </w:r>
      <w:r w:rsidRPr="00CA7B2E">
        <w:rPr>
          <w:rFonts w:ascii="Arial" w:hAnsi="Arial" w:cs="Arial"/>
        </w:rPr>
        <w:t xml:space="preserve"> See Federal Land Managers’ Air Quality Related Values Work Group (FLAG)</w:t>
      </w:r>
      <w:r>
        <w:rPr>
          <w:rFonts w:ascii="Arial" w:hAnsi="Arial" w:cs="Arial"/>
        </w:rPr>
        <w:t xml:space="preserve"> Phase I Report – Revised (2010)</w:t>
      </w:r>
    </w:p>
  </w:footnote>
  <w:footnote w:id="5">
    <w:p w14:paraId="5AE8CF71" w14:textId="7EBFE8F0" w:rsidR="008344EB" w:rsidRDefault="008344EB">
      <w:pPr>
        <w:pStyle w:val="FootnoteText"/>
      </w:pPr>
      <w:r w:rsidRPr="00F55F15">
        <w:rPr>
          <w:rStyle w:val="FootnoteReference"/>
          <w:rFonts w:ascii="Arial" w:hAnsi="Arial" w:cs="Arial"/>
        </w:rPr>
        <w:footnoteRef/>
      </w:r>
      <w:r>
        <w:t xml:space="preserve"> </w:t>
      </w:r>
      <w:r w:rsidRPr="00F55F15">
        <w:rPr>
          <w:rFonts w:ascii="Arial" w:hAnsi="Arial" w:cs="Arial"/>
        </w:rPr>
        <w:t>States have the option of choosing an emissions threshold below</w:t>
      </w:r>
      <w:r w:rsidR="00167247">
        <w:rPr>
          <w:rFonts w:ascii="Arial" w:hAnsi="Arial" w:cs="Arial"/>
        </w:rPr>
        <w:t xml:space="preserve"> 25</w:t>
      </w:r>
      <w:r w:rsidRPr="00F55F15">
        <w:rPr>
          <w:rFonts w:ascii="Arial" w:hAnsi="Arial" w:cs="Arial"/>
        </w:rPr>
        <w:t xml:space="preserve"> tons/year.</w:t>
      </w:r>
    </w:p>
  </w:footnote>
  <w:footnote w:id="6">
    <w:p w14:paraId="306B160B" w14:textId="77777777" w:rsidR="008344EB" w:rsidRDefault="008344EB">
      <w:pPr>
        <w:pStyle w:val="FootnoteText"/>
      </w:pPr>
      <w:r w:rsidRPr="00F55F15">
        <w:rPr>
          <w:rStyle w:val="FootnoteReference"/>
          <w:rFonts w:ascii="Arial" w:hAnsi="Arial" w:cs="Arial"/>
        </w:rPr>
        <w:footnoteRef/>
      </w:r>
      <w:r>
        <w:t xml:space="preserve"> </w:t>
      </w:r>
      <w:r w:rsidRPr="00F55F15">
        <w:rPr>
          <w:rFonts w:ascii="Arial" w:hAnsi="Arial" w:cs="Arial"/>
        </w:rPr>
        <w:t>For steps (2) and (3), states have the option of choosing a Q/d threshold below 10.</w:t>
      </w:r>
    </w:p>
  </w:footnote>
  <w:footnote w:id="7">
    <w:p w14:paraId="17395E5E" w14:textId="77777777" w:rsidR="005C4F2A" w:rsidRDefault="005C4F2A">
      <w:pPr>
        <w:pStyle w:val="FootnoteText"/>
      </w:pPr>
      <w:r>
        <w:rPr>
          <w:rStyle w:val="FootnoteReference"/>
        </w:rPr>
        <w:footnoteRef/>
      </w:r>
      <w:r>
        <w:t xml:space="preserve"> </w:t>
      </w:r>
      <w:r w:rsidR="001663BA">
        <w:rPr>
          <w:rFonts w:ascii="Arial" w:hAnsi="Arial" w:cs="Arial"/>
        </w:rPr>
        <w:t>Source v</w:t>
      </w:r>
      <w:r w:rsidRPr="001E4754">
        <w:rPr>
          <w:rFonts w:ascii="Arial" w:hAnsi="Arial" w:cs="Arial"/>
        </w:rPr>
        <w:t xml:space="preserve">isibility impacts could involve CIAs in a </w:t>
      </w:r>
      <w:r w:rsidR="001663BA">
        <w:rPr>
          <w:rFonts w:ascii="Arial" w:hAnsi="Arial" w:cs="Arial"/>
        </w:rPr>
        <w:t xml:space="preserve">home </w:t>
      </w:r>
      <w:r w:rsidRPr="001E4754">
        <w:rPr>
          <w:rFonts w:ascii="Arial" w:hAnsi="Arial" w:cs="Arial"/>
        </w:rPr>
        <w:t>state or CIAs in another state</w:t>
      </w:r>
      <w:r>
        <w:t>.</w:t>
      </w:r>
    </w:p>
  </w:footnote>
  <w:footnote w:id="8">
    <w:p w14:paraId="0EE602BC" w14:textId="77777777" w:rsidR="004522D8" w:rsidRDefault="004522D8" w:rsidP="00FC41A1">
      <w:pPr>
        <w:pStyle w:val="FootnoteText"/>
        <w:spacing w:after="120"/>
      </w:pPr>
      <w:r>
        <w:rPr>
          <w:rStyle w:val="FootnoteReference"/>
        </w:rPr>
        <w:footnoteRef/>
      </w:r>
      <w:r>
        <w:t xml:space="preserve"> </w:t>
      </w:r>
      <w:r w:rsidRPr="00FC41A1">
        <w:rPr>
          <w:rFonts w:ascii="Arial" w:hAnsi="Arial" w:cs="Arial"/>
        </w:rPr>
        <w:t>See 70 FR 39170 - Regional Haze Regulations and Guidelines for Best Available Retrofit Technology (BART) Determinations – Final Rule, July 6, 2005</w:t>
      </w:r>
    </w:p>
  </w:footnote>
  <w:footnote w:id="9">
    <w:p w14:paraId="29039DD2" w14:textId="77777777" w:rsidR="0076446A" w:rsidRPr="0076446A" w:rsidRDefault="0076446A" w:rsidP="00FC41A1">
      <w:pPr>
        <w:pStyle w:val="FootnoteText"/>
        <w:spacing w:after="120"/>
        <w:rPr>
          <w:rFonts w:ascii="Arial" w:hAnsi="Arial" w:cs="Arial"/>
        </w:rPr>
      </w:pPr>
      <w:r>
        <w:rPr>
          <w:rStyle w:val="FootnoteReference"/>
        </w:rPr>
        <w:footnoteRef/>
      </w:r>
      <w:r>
        <w:t xml:space="preserve"> </w:t>
      </w:r>
      <w:r w:rsidRPr="0076446A">
        <w:rPr>
          <w:rFonts w:ascii="Arial" w:hAnsi="Arial" w:cs="Arial"/>
        </w:rPr>
        <w:t>The Guidance references the July 29, 2015 proposed revisions to 40 CFR Part 51 Appendix W, Guideline on Air Quality Models.</w:t>
      </w:r>
    </w:p>
  </w:footnote>
  <w:footnote w:id="10">
    <w:p w14:paraId="0ACA4B9F" w14:textId="77777777" w:rsidR="00FC41A1" w:rsidRPr="00FC41A1" w:rsidRDefault="00FC41A1" w:rsidP="009F1D96">
      <w:pPr>
        <w:pStyle w:val="FootnoteText"/>
        <w:spacing w:after="60"/>
        <w:rPr>
          <w:rFonts w:ascii="Arial" w:hAnsi="Arial" w:cs="Arial"/>
        </w:rPr>
      </w:pPr>
      <w:r>
        <w:rPr>
          <w:rStyle w:val="FootnoteReference"/>
        </w:rPr>
        <w:footnoteRef/>
      </w:r>
      <w:r>
        <w:t xml:space="preserve"> </w:t>
      </w:r>
      <w:r w:rsidRPr="00FC41A1">
        <w:rPr>
          <w:rFonts w:ascii="Arial" w:hAnsi="Arial" w:cs="Arial"/>
        </w:rPr>
        <w:t>See 80 FR 45349, July 29, 2015.</w:t>
      </w:r>
    </w:p>
  </w:footnote>
  <w:footnote w:id="11">
    <w:p w14:paraId="0DC3CD6F" w14:textId="77777777" w:rsidR="004B55E4" w:rsidRPr="004B55E4" w:rsidRDefault="004B55E4" w:rsidP="004B55E4">
      <w:pPr>
        <w:pStyle w:val="FootnoteText"/>
        <w:spacing w:after="60"/>
        <w:rPr>
          <w:rFonts w:ascii="Arial" w:hAnsi="Arial" w:cs="Arial"/>
        </w:rPr>
      </w:pPr>
      <w:r>
        <w:rPr>
          <w:rStyle w:val="FootnoteReference"/>
        </w:rPr>
        <w:footnoteRef/>
      </w:r>
      <w:r>
        <w:t xml:space="preserve"> </w:t>
      </w:r>
      <w:r w:rsidRPr="004B55E4">
        <w:rPr>
          <w:rFonts w:ascii="Arial" w:hAnsi="Arial" w:cs="Arial"/>
        </w:rPr>
        <w:t xml:space="preserve">See </w:t>
      </w:r>
      <w:r>
        <w:rPr>
          <w:rFonts w:ascii="Arial" w:hAnsi="Arial" w:cs="Arial"/>
        </w:rPr>
        <w:t xml:space="preserve">82 </w:t>
      </w:r>
      <w:r w:rsidRPr="004B55E4">
        <w:rPr>
          <w:rFonts w:ascii="Arial" w:hAnsi="Arial" w:cs="Arial"/>
        </w:rPr>
        <w:t>FR</w:t>
      </w:r>
      <w:r>
        <w:rPr>
          <w:rFonts w:ascii="Arial" w:hAnsi="Arial" w:cs="Arial"/>
        </w:rPr>
        <w:t xml:space="preserve"> 5182,</w:t>
      </w:r>
      <w:r>
        <w:t xml:space="preserve"> </w:t>
      </w:r>
      <w:r w:rsidRPr="004B55E4">
        <w:rPr>
          <w:rFonts w:ascii="Arial" w:hAnsi="Arial" w:cs="Arial"/>
        </w:rPr>
        <w:t>Revisions to the Guideline on Air</w:t>
      </w:r>
      <w:r>
        <w:rPr>
          <w:rFonts w:ascii="Arial" w:hAnsi="Arial" w:cs="Arial"/>
        </w:rPr>
        <w:t xml:space="preserve"> </w:t>
      </w:r>
      <w:r w:rsidRPr="004B55E4">
        <w:rPr>
          <w:rFonts w:ascii="Arial" w:hAnsi="Arial" w:cs="Arial"/>
        </w:rPr>
        <w:t>Quality Models: Enhancements to the</w:t>
      </w:r>
      <w:r>
        <w:rPr>
          <w:rFonts w:ascii="Arial" w:hAnsi="Arial" w:cs="Arial"/>
        </w:rPr>
        <w:t xml:space="preserve"> </w:t>
      </w:r>
      <w:r w:rsidRPr="004B55E4">
        <w:rPr>
          <w:rFonts w:ascii="Arial" w:hAnsi="Arial" w:cs="Arial"/>
        </w:rPr>
        <w:t>AERMOD Dispersion Modeling System</w:t>
      </w:r>
      <w:r>
        <w:rPr>
          <w:rFonts w:ascii="Arial" w:hAnsi="Arial" w:cs="Arial"/>
        </w:rPr>
        <w:t xml:space="preserve"> </w:t>
      </w:r>
      <w:r w:rsidRPr="004B55E4">
        <w:rPr>
          <w:rFonts w:ascii="Arial" w:hAnsi="Arial" w:cs="Arial"/>
        </w:rPr>
        <w:t>and Incorporation of Approaches To</w:t>
      </w:r>
      <w:r>
        <w:rPr>
          <w:rFonts w:ascii="Arial" w:hAnsi="Arial" w:cs="Arial"/>
        </w:rPr>
        <w:t xml:space="preserve"> </w:t>
      </w:r>
      <w:r w:rsidRPr="004B55E4">
        <w:rPr>
          <w:rFonts w:ascii="Arial" w:hAnsi="Arial" w:cs="Arial"/>
        </w:rPr>
        <w:t>Address Ozone and Fine Particulate</w:t>
      </w:r>
      <w:r>
        <w:rPr>
          <w:rFonts w:ascii="Arial" w:hAnsi="Arial" w:cs="Arial"/>
        </w:rPr>
        <w:t xml:space="preserve"> </w:t>
      </w:r>
      <w:r w:rsidRPr="004B55E4">
        <w:rPr>
          <w:rFonts w:ascii="Arial" w:hAnsi="Arial" w:cs="Arial"/>
        </w:rPr>
        <w:t>Matter</w:t>
      </w:r>
      <w:r>
        <w:rPr>
          <w:rFonts w:ascii="Arial" w:hAnsi="Arial" w:cs="Arial"/>
        </w:rPr>
        <w:t>, January 17, 2017.</w:t>
      </w:r>
    </w:p>
  </w:footnote>
  <w:footnote w:id="12">
    <w:p w14:paraId="2BACD76B" w14:textId="77777777" w:rsidR="004B55E4" w:rsidRDefault="004B55E4" w:rsidP="004B55E4">
      <w:pPr>
        <w:pStyle w:val="FootnoteText"/>
      </w:pPr>
      <w:r>
        <w:rPr>
          <w:rStyle w:val="FootnoteReference"/>
        </w:rPr>
        <w:footnoteRef/>
      </w:r>
      <w:r>
        <w:t xml:space="preserve"> </w:t>
      </w:r>
      <w:r w:rsidR="00F100D2" w:rsidRPr="00F100D2">
        <w:rPr>
          <w:rFonts w:ascii="Arial" w:hAnsi="Arial" w:cs="Arial"/>
        </w:rPr>
        <w:t>See EPA website: https://www.epa.gov/nsr/prevention-significant-deterioration-basic-information</w:t>
      </w:r>
    </w:p>
  </w:footnote>
  <w:footnote w:id="13">
    <w:p w14:paraId="20D0F146" w14:textId="77777777" w:rsidR="00B8334B" w:rsidRPr="00826E7A" w:rsidRDefault="00B8334B">
      <w:pPr>
        <w:pStyle w:val="FootnoteText"/>
        <w:rPr>
          <w:rFonts w:ascii="Arial" w:hAnsi="Arial" w:cs="Arial"/>
        </w:rPr>
      </w:pPr>
      <w:r>
        <w:rPr>
          <w:rStyle w:val="FootnoteReference"/>
        </w:rPr>
        <w:footnoteRef/>
      </w:r>
      <w:r>
        <w:t xml:space="preserve"> </w:t>
      </w:r>
      <w:r w:rsidRPr="00B8334B">
        <w:rPr>
          <w:rFonts w:ascii="Arial" w:hAnsi="Arial" w:cs="Arial"/>
        </w:rPr>
        <w:t>See EPA Gu</w:t>
      </w:r>
      <w:r>
        <w:rPr>
          <w:rFonts w:ascii="Arial" w:hAnsi="Arial" w:cs="Arial"/>
        </w:rPr>
        <w:t>i</w:t>
      </w:r>
      <w:r w:rsidRPr="00B8334B">
        <w:rPr>
          <w:rFonts w:ascii="Arial" w:hAnsi="Arial" w:cs="Arial"/>
        </w:rPr>
        <w:t>d</w:t>
      </w:r>
      <w:r w:rsidRPr="00826E7A">
        <w:rPr>
          <w:rFonts w:ascii="Arial" w:hAnsi="Arial" w:cs="Arial"/>
        </w:rPr>
        <w:t>ance</w:t>
      </w:r>
      <w:r>
        <w:rPr>
          <w:rFonts w:ascii="Arial" w:hAnsi="Arial" w:cs="Arial"/>
        </w:rPr>
        <w:t xml:space="preserve"> on the use of models for assessing the impacts of emissions from single sources on secondar</w:t>
      </w:r>
      <w:r w:rsidR="009A1AF8">
        <w:rPr>
          <w:rFonts w:ascii="Arial" w:hAnsi="Arial" w:cs="Arial"/>
        </w:rPr>
        <w:t>ily formed pollutants ozone and PM2.5. USEPA-454/P-15-001. Office of Air Quality Planning and Standards: July 2015.</w:t>
      </w:r>
      <w:r w:rsidRPr="00826E7A">
        <w:rPr>
          <w:rFonts w:ascii="Arial" w:hAnsi="Arial" w:cs="Arial"/>
        </w:rPr>
        <w:t xml:space="preserve"> </w:t>
      </w:r>
    </w:p>
  </w:footnote>
  <w:footnote w:id="14">
    <w:p w14:paraId="3C5C74EC" w14:textId="77777777" w:rsidR="00D53B44" w:rsidRDefault="00D53B44">
      <w:pPr>
        <w:pStyle w:val="FootnoteText"/>
      </w:pPr>
      <w:r>
        <w:rPr>
          <w:rStyle w:val="FootnoteReference"/>
        </w:rPr>
        <w:footnoteRef/>
      </w:r>
      <w:r>
        <w:t xml:space="preserve"> </w:t>
      </w:r>
      <w:r w:rsidRPr="009F1D96">
        <w:rPr>
          <w:rFonts w:ascii="Arial" w:hAnsi="Arial" w:cs="Arial"/>
        </w:rPr>
        <w:t>Includes excerpts from Draft EPA RH Guidance, dated July 2016</w:t>
      </w:r>
    </w:p>
  </w:footnote>
  <w:footnote w:id="15">
    <w:p w14:paraId="41FE5E7F" w14:textId="77777777" w:rsidR="00860E82" w:rsidRPr="00472AE3" w:rsidRDefault="00860E82">
      <w:pPr>
        <w:pStyle w:val="FootnoteText"/>
        <w:rPr>
          <w:rFonts w:ascii="Arial" w:hAnsi="Arial" w:cs="Arial"/>
        </w:rPr>
      </w:pPr>
      <w:r w:rsidRPr="00472AE3">
        <w:rPr>
          <w:rStyle w:val="FootnoteReference"/>
          <w:rFonts w:ascii="Arial" w:hAnsi="Arial" w:cs="Arial"/>
        </w:rPr>
        <w:footnoteRef/>
      </w:r>
      <w:r w:rsidRPr="00472AE3">
        <w:rPr>
          <w:rFonts w:ascii="Arial" w:hAnsi="Arial" w:cs="Arial"/>
        </w:rPr>
        <w:t xml:space="preserve"> Generally, for most common source categor</w:t>
      </w:r>
      <w:r w:rsidR="00D86C8E" w:rsidRPr="00472AE3">
        <w:rPr>
          <w:rFonts w:ascii="Arial" w:hAnsi="Arial" w:cs="Arial"/>
        </w:rPr>
        <w:t>y – boilers;</w:t>
      </w:r>
      <w:r w:rsidRPr="00472AE3">
        <w:rPr>
          <w:rFonts w:ascii="Arial" w:hAnsi="Arial" w:cs="Arial"/>
        </w:rPr>
        <w:t xml:space="preserve"> top tier controls include SCR for NOx, wet scrubber or semi-dry FGD for SO2 and baghouse for PM</w:t>
      </w:r>
      <w:r w:rsidR="00D86C8E" w:rsidRPr="00472AE3">
        <w:rPr>
          <w:rFonts w:ascii="Arial" w:hAnsi="Arial" w:cs="Arial"/>
        </w:rPr>
        <w:t>.</w:t>
      </w:r>
    </w:p>
  </w:footnote>
  <w:footnote w:id="16">
    <w:p w14:paraId="567C0308" w14:textId="77777777" w:rsidR="00D97742" w:rsidRPr="00D97742" w:rsidRDefault="00D97742" w:rsidP="00D97742">
      <w:pPr>
        <w:pStyle w:val="FootnoteText"/>
        <w:spacing w:after="60"/>
        <w:rPr>
          <w:rFonts w:ascii="Arial" w:hAnsi="Arial" w:cs="Arial"/>
          <w:sz w:val="24"/>
        </w:rPr>
      </w:pPr>
      <w:r>
        <w:rPr>
          <w:rStyle w:val="FootnoteReference"/>
        </w:rPr>
        <w:footnoteRef/>
      </w:r>
      <w:r>
        <w:t xml:space="preserve"> </w:t>
      </w:r>
      <w:r w:rsidRPr="007D7E40">
        <w:rPr>
          <w:rFonts w:ascii="Arial" w:hAnsi="Arial" w:cs="Arial"/>
        </w:rPr>
        <w:t>Any threshold value needs to be chosen with consideration of how many individual sources will be tested against it. If there are many sources with small impacts that add up to a “significant” impact, the threshold should not be so high that each small source is screened out.</w:t>
      </w:r>
    </w:p>
  </w:footnote>
  <w:footnote w:id="17">
    <w:p w14:paraId="6E8D1C06" w14:textId="77777777" w:rsidR="00BF4ADD" w:rsidRPr="00F55F15" w:rsidRDefault="00BF4ADD" w:rsidP="00BF4ADD">
      <w:pPr>
        <w:pStyle w:val="FootnoteText"/>
        <w:rPr>
          <w:rFonts w:ascii="Arial" w:hAnsi="Arial" w:cs="Arial"/>
        </w:rPr>
      </w:pPr>
      <w:r w:rsidRPr="00F55F15">
        <w:rPr>
          <w:rStyle w:val="FootnoteReference"/>
          <w:rFonts w:ascii="Arial" w:hAnsi="Arial" w:cs="Arial"/>
        </w:rPr>
        <w:footnoteRef/>
      </w:r>
      <w:r>
        <w:t xml:space="preserve"> </w:t>
      </w:r>
      <w:r w:rsidRPr="00F55F15">
        <w:rPr>
          <w:rFonts w:ascii="Arial" w:hAnsi="Arial" w:cs="Arial"/>
        </w:rPr>
        <w:t>See Final Regional Haze Rule (82 FR 3078) effective on January 10,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05819"/>
      <w:docPartObj>
        <w:docPartGallery w:val="Watermarks"/>
        <w:docPartUnique/>
      </w:docPartObj>
    </w:sdtPr>
    <w:sdtEndPr/>
    <w:sdtContent>
      <w:p w14:paraId="0BFE9FAE" w14:textId="77777777" w:rsidR="007C78F5" w:rsidRDefault="000125C8">
        <w:pPr>
          <w:pStyle w:val="Header"/>
        </w:pPr>
        <w:r>
          <w:rPr>
            <w:noProof/>
          </w:rPr>
          <w:pict w14:anchorId="78254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9E2"/>
    <w:multiLevelType w:val="hybridMultilevel"/>
    <w:tmpl w:val="14E2975C"/>
    <w:lvl w:ilvl="0" w:tplc="4EDEE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EFB"/>
    <w:multiLevelType w:val="hybridMultilevel"/>
    <w:tmpl w:val="C79C61A8"/>
    <w:lvl w:ilvl="0" w:tplc="72A6DB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04575"/>
    <w:multiLevelType w:val="hybridMultilevel"/>
    <w:tmpl w:val="D7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D05ED"/>
    <w:multiLevelType w:val="hybridMultilevel"/>
    <w:tmpl w:val="3BFC9152"/>
    <w:lvl w:ilvl="0" w:tplc="8B303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B54DA"/>
    <w:multiLevelType w:val="hybridMultilevel"/>
    <w:tmpl w:val="F778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30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07095C"/>
    <w:multiLevelType w:val="hybridMultilevel"/>
    <w:tmpl w:val="7E086118"/>
    <w:lvl w:ilvl="0" w:tplc="04090011">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1245F71"/>
    <w:multiLevelType w:val="hybridMultilevel"/>
    <w:tmpl w:val="1730DAD2"/>
    <w:lvl w:ilvl="0" w:tplc="F71EE9AC">
      <w:start w:val="1"/>
      <w:numFmt w:val="low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90B2861"/>
    <w:multiLevelType w:val="hybridMultilevel"/>
    <w:tmpl w:val="B15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27AD"/>
    <w:multiLevelType w:val="hybridMultilevel"/>
    <w:tmpl w:val="9AA4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B771E"/>
    <w:multiLevelType w:val="hybridMultilevel"/>
    <w:tmpl w:val="0478D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0"/>
  </w:num>
  <w:num w:numId="5">
    <w:abstractNumId w:val="3"/>
  </w:num>
  <w:num w:numId="6">
    <w:abstractNumId w:val="9"/>
  </w:num>
  <w:num w:numId="7">
    <w:abstractNumId w:val="4"/>
  </w:num>
  <w:num w:numId="8">
    <w:abstractNumId w:val="2"/>
  </w:num>
  <w:num w:numId="9">
    <w:abstractNumId w:val="6"/>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ipale, Curtis D.">
    <w15:presenceInfo w15:providerId="AD" w15:userId="S-1-5-21-963015747-1144427478-2257763956-6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AA"/>
    <w:rsid w:val="00002191"/>
    <w:rsid w:val="00004B33"/>
    <w:rsid w:val="00004B79"/>
    <w:rsid w:val="00010B80"/>
    <w:rsid w:val="000125C8"/>
    <w:rsid w:val="000162E6"/>
    <w:rsid w:val="00025120"/>
    <w:rsid w:val="000278A8"/>
    <w:rsid w:val="00041C81"/>
    <w:rsid w:val="00042CE7"/>
    <w:rsid w:val="0004552E"/>
    <w:rsid w:val="00046CE0"/>
    <w:rsid w:val="00067778"/>
    <w:rsid w:val="00070D19"/>
    <w:rsid w:val="00075216"/>
    <w:rsid w:val="00083474"/>
    <w:rsid w:val="00084CF1"/>
    <w:rsid w:val="00085DD6"/>
    <w:rsid w:val="00085EF9"/>
    <w:rsid w:val="00094604"/>
    <w:rsid w:val="000A3981"/>
    <w:rsid w:val="000A5AC6"/>
    <w:rsid w:val="000A60D1"/>
    <w:rsid w:val="000B36BA"/>
    <w:rsid w:val="000B4224"/>
    <w:rsid w:val="000C6997"/>
    <w:rsid w:val="000C7E02"/>
    <w:rsid w:val="000D09D0"/>
    <w:rsid w:val="000D348E"/>
    <w:rsid w:val="000E7553"/>
    <w:rsid w:val="000F214C"/>
    <w:rsid w:val="000F5F19"/>
    <w:rsid w:val="00100C0F"/>
    <w:rsid w:val="001067BF"/>
    <w:rsid w:val="001134C6"/>
    <w:rsid w:val="00113533"/>
    <w:rsid w:val="001226A7"/>
    <w:rsid w:val="00123019"/>
    <w:rsid w:val="001231BE"/>
    <w:rsid w:val="00135A83"/>
    <w:rsid w:val="00141624"/>
    <w:rsid w:val="00163388"/>
    <w:rsid w:val="001663BA"/>
    <w:rsid w:val="00167247"/>
    <w:rsid w:val="00171492"/>
    <w:rsid w:val="00172075"/>
    <w:rsid w:val="00172F20"/>
    <w:rsid w:val="00173B1D"/>
    <w:rsid w:val="00182E76"/>
    <w:rsid w:val="00183135"/>
    <w:rsid w:val="001910F8"/>
    <w:rsid w:val="00195110"/>
    <w:rsid w:val="001A2577"/>
    <w:rsid w:val="001A3C4F"/>
    <w:rsid w:val="001B266D"/>
    <w:rsid w:val="001B56F2"/>
    <w:rsid w:val="001B5771"/>
    <w:rsid w:val="001C36B1"/>
    <w:rsid w:val="001C78B9"/>
    <w:rsid w:val="001D16AB"/>
    <w:rsid w:val="001D3B2B"/>
    <w:rsid w:val="001E4754"/>
    <w:rsid w:val="001E56F3"/>
    <w:rsid w:val="002006DE"/>
    <w:rsid w:val="00204305"/>
    <w:rsid w:val="00212617"/>
    <w:rsid w:val="00220D61"/>
    <w:rsid w:val="00233EF4"/>
    <w:rsid w:val="0023696F"/>
    <w:rsid w:val="00241501"/>
    <w:rsid w:val="00241B42"/>
    <w:rsid w:val="00242150"/>
    <w:rsid w:val="002428DC"/>
    <w:rsid w:val="00252255"/>
    <w:rsid w:val="00256403"/>
    <w:rsid w:val="002566C6"/>
    <w:rsid w:val="00257FBE"/>
    <w:rsid w:val="00262A47"/>
    <w:rsid w:val="002663FA"/>
    <w:rsid w:val="00273119"/>
    <w:rsid w:val="00276242"/>
    <w:rsid w:val="002C4494"/>
    <w:rsid w:val="002D3273"/>
    <w:rsid w:val="002D5B80"/>
    <w:rsid w:val="002D75FE"/>
    <w:rsid w:val="002E0DDD"/>
    <w:rsid w:val="002E2262"/>
    <w:rsid w:val="002F0CA6"/>
    <w:rsid w:val="002F43A3"/>
    <w:rsid w:val="00302876"/>
    <w:rsid w:val="003134C6"/>
    <w:rsid w:val="003163C1"/>
    <w:rsid w:val="0031733F"/>
    <w:rsid w:val="00323E60"/>
    <w:rsid w:val="00324967"/>
    <w:rsid w:val="0032690F"/>
    <w:rsid w:val="003357F5"/>
    <w:rsid w:val="00344FAB"/>
    <w:rsid w:val="0034502A"/>
    <w:rsid w:val="00375B21"/>
    <w:rsid w:val="0038493C"/>
    <w:rsid w:val="003A4FAF"/>
    <w:rsid w:val="003A6F5B"/>
    <w:rsid w:val="003A73EB"/>
    <w:rsid w:val="003B0CCA"/>
    <w:rsid w:val="003D30D3"/>
    <w:rsid w:val="003D4E09"/>
    <w:rsid w:val="003D73DF"/>
    <w:rsid w:val="003E4F92"/>
    <w:rsid w:val="00407F6D"/>
    <w:rsid w:val="00417466"/>
    <w:rsid w:val="004175F9"/>
    <w:rsid w:val="00423C94"/>
    <w:rsid w:val="00424E81"/>
    <w:rsid w:val="00431C35"/>
    <w:rsid w:val="004321A8"/>
    <w:rsid w:val="004522D8"/>
    <w:rsid w:val="00453ECC"/>
    <w:rsid w:val="00453F5D"/>
    <w:rsid w:val="00472AE3"/>
    <w:rsid w:val="0048170A"/>
    <w:rsid w:val="0048296E"/>
    <w:rsid w:val="0048348E"/>
    <w:rsid w:val="00486941"/>
    <w:rsid w:val="0048726D"/>
    <w:rsid w:val="004910E9"/>
    <w:rsid w:val="00497937"/>
    <w:rsid w:val="004A447E"/>
    <w:rsid w:val="004A51B2"/>
    <w:rsid w:val="004B55E4"/>
    <w:rsid w:val="004C3528"/>
    <w:rsid w:val="004C54E5"/>
    <w:rsid w:val="004D5A3E"/>
    <w:rsid w:val="004E0B3C"/>
    <w:rsid w:val="004F178C"/>
    <w:rsid w:val="004F2B0E"/>
    <w:rsid w:val="004F6D7C"/>
    <w:rsid w:val="0050024C"/>
    <w:rsid w:val="0052067C"/>
    <w:rsid w:val="0052491A"/>
    <w:rsid w:val="00542D72"/>
    <w:rsid w:val="0054351D"/>
    <w:rsid w:val="005551E5"/>
    <w:rsid w:val="00556174"/>
    <w:rsid w:val="0055729C"/>
    <w:rsid w:val="00563B56"/>
    <w:rsid w:val="0056454B"/>
    <w:rsid w:val="00573493"/>
    <w:rsid w:val="00582173"/>
    <w:rsid w:val="005970AB"/>
    <w:rsid w:val="005A67FB"/>
    <w:rsid w:val="005C4F2A"/>
    <w:rsid w:val="005C671C"/>
    <w:rsid w:val="005D2838"/>
    <w:rsid w:val="005D6271"/>
    <w:rsid w:val="005E34CC"/>
    <w:rsid w:val="005F1001"/>
    <w:rsid w:val="005F18E5"/>
    <w:rsid w:val="005F500F"/>
    <w:rsid w:val="00605447"/>
    <w:rsid w:val="00610C08"/>
    <w:rsid w:val="00613BC6"/>
    <w:rsid w:val="0061516D"/>
    <w:rsid w:val="00633632"/>
    <w:rsid w:val="00634369"/>
    <w:rsid w:val="006350AE"/>
    <w:rsid w:val="00637E85"/>
    <w:rsid w:val="006430AC"/>
    <w:rsid w:val="006430F9"/>
    <w:rsid w:val="00653EA2"/>
    <w:rsid w:val="006634EE"/>
    <w:rsid w:val="006640A7"/>
    <w:rsid w:val="006643AE"/>
    <w:rsid w:val="00671126"/>
    <w:rsid w:val="006830E8"/>
    <w:rsid w:val="006832FE"/>
    <w:rsid w:val="0068377A"/>
    <w:rsid w:val="00683ED7"/>
    <w:rsid w:val="006846FA"/>
    <w:rsid w:val="00690E12"/>
    <w:rsid w:val="00697C91"/>
    <w:rsid w:val="006A16AF"/>
    <w:rsid w:val="006B26B9"/>
    <w:rsid w:val="006B2F46"/>
    <w:rsid w:val="006C1016"/>
    <w:rsid w:val="006D0288"/>
    <w:rsid w:val="006D7332"/>
    <w:rsid w:val="006D79CE"/>
    <w:rsid w:val="006E4763"/>
    <w:rsid w:val="006F0457"/>
    <w:rsid w:val="00704075"/>
    <w:rsid w:val="0071169A"/>
    <w:rsid w:val="00720847"/>
    <w:rsid w:val="007213F0"/>
    <w:rsid w:val="007333DA"/>
    <w:rsid w:val="007362E2"/>
    <w:rsid w:val="00747286"/>
    <w:rsid w:val="00752315"/>
    <w:rsid w:val="007530D8"/>
    <w:rsid w:val="007605A5"/>
    <w:rsid w:val="00762C8A"/>
    <w:rsid w:val="0076446A"/>
    <w:rsid w:val="007733F1"/>
    <w:rsid w:val="0078197A"/>
    <w:rsid w:val="00790D90"/>
    <w:rsid w:val="00795932"/>
    <w:rsid w:val="007971DC"/>
    <w:rsid w:val="007A38BC"/>
    <w:rsid w:val="007A6620"/>
    <w:rsid w:val="007A72BC"/>
    <w:rsid w:val="007B6DE5"/>
    <w:rsid w:val="007C0FAD"/>
    <w:rsid w:val="007C6E7A"/>
    <w:rsid w:val="007C78F5"/>
    <w:rsid w:val="007D52EB"/>
    <w:rsid w:val="007D7E40"/>
    <w:rsid w:val="007F0D09"/>
    <w:rsid w:val="007F65DB"/>
    <w:rsid w:val="007F7188"/>
    <w:rsid w:val="00800074"/>
    <w:rsid w:val="00801360"/>
    <w:rsid w:val="00802C7D"/>
    <w:rsid w:val="00812F37"/>
    <w:rsid w:val="00822D3F"/>
    <w:rsid w:val="00823078"/>
    <w:rsid w:val="00823F2B"/>
    <w:rsid w:val="00826E7A"/>
    <w:rsid w:val="008344EB"/>
    <w:rsid w:val="0083531A"/>
    <w:rsid w:val="008412ED"/>
    <w:rsid w:val="00841BCD"/>
    <w:rsid w:val="0084288C"/>
    <w:rsid w:val="00843D55"/>
    <w:rsid w:val="00860E82"/>
    <w:rsid w:val="00863334"/>
    <w:rsid w:val="0087403A"/>
    <w:rsid w:val="00874B6B"/>
    <w:rsid w:val="008771E7"/>
    <w:rsid w:val="00887604"/>
    <w:rsid w:val="0089051A"/>
    <w:rsid w:val="00891F2B"/>
    <w:rsid w:val="008A19B1"/>
    <w:rsid w:val="008A727F"/>
    <w:rsid w:val="008B1F47"/>
    <w:rsid w:val="008C2151"/>
    <w:rsid w:val="008D19B2"/>
    <w:rsid w:val="008E052B"/>
    <w:rsid w:val="008E2457"/>
    <w:rsid w:val="008E782F"/>
    <w:rsid w:val="008F19FB"/>
    <w:rsid w:val="009012CD"/>
    <w:rsid w:val="0090605E"/>
    <w:rsid w:val="00952FCC"/>
    <w:rsid w:val="00953E96"/>
    <w:rsid w:val="00954A8E"/>
    <w:rsid w:val="00956A77"/>
    <w:rsid w:val="00957009"/>
    <w:rsid w:val="00957712"/>
    <w:rsid w:val="00957A40"/>
    <w:rsid w:val="00957DF4"/>
    <w:rsid w:val="009633F9"/>
    <w:rsid w:val="0097229F"/>
    <w:rsid w:val="00981D1B"/>
    <w:rsid w:val="00987B36"/>
    <w:rsid w:val="009A196E"/>
    <w:rsid w:val="009A1AF8"/>
    <w:rsid w:val="009A1C46"/>
    <w:rsid w:val="009A206F"/>
    <w:rsid w:val="009B03B5"/>
    <w:rsid w:val="009B3DFD"/>
    <w:rsid w:val="009B4B54"/>
    <w:rsid w:val="009B530E"/>
    <w:rsid w:val="009C2764"/>
    <w:rsid w:val="009C68AB"/>
    <w:rsid w:val="009D4504"/>
    <w:rsid w:val="009E194F"/>
    <w:rsid w:val="009E3897"/>
    <w:rsid w:val="009F1D96"/>
    <w:rsid w:val="009F77F8"/>
    <w:rsid w:val="00A1293F"/>
    <w:rsid w:val="00A12FAC"/>
    <w:rsid w:val="00A20C96"/>
    <w:rsid w:val="00A272BA"/>
    <w:rsid w:val="00A32A27"/>
    <w:rsid w:val="00A336DF"/>
    <w:rsid w:val="00A34CAE"/>
    <w:rsid w:val="00A41D66"/>
    <w:rsid w:val="00A449C6"/>
    <w:rsid w:val="00A44C00"/>
    <w:rsid w:val="00A45810"/>
    <w:rsid w:val="00A45EB0"/>
    <w:rsid w:val="00A46F03"/>
    <w:rsid w:val="00A504E6"/>
    <w:rsid w:val="00A659DB"/>
    <w:rsid w:val="00A676EE"/>
    <w:rsid w:val="00A70539"/>
    <w:rsid w:val="00A742B9"/>
    <w:rsid w:val="00A766B2"/>
    <w:rsid w:val="00A91737"/>
    <w:rsid w:val="00AB0C1A"/>
    <w:rsid w:val="00AC309B"/>
    <w:rsid w:val="00AC570E"/>
    <w:rsid w:val="00AC6D1F"/>
    <w:rsid w:val="00AD452D"/>
    <w:rsid w:val="00AE0A32"/>
    <w:rsid w:val="00AE303D"/>
    <w:rsid w:val="00AF4EF6"/>
    <w:rsid w:val="00B01390"/>
    <w:rsid w:val="00B026BE"/>
    <w:rsid w:val="00B04974"/>
    <w:rsid w:val="00B15013"/>
    <w:rsid w:val="00B17F76"/>
    <w:rsid w:val="00B31AED"/>
    <w:rsid w:val="00B33098"/>
    <w:rsid w:val="00B34CF7"/>
    <w:rsid w:val="00B40865"/>
    <w:rsid w:val="00B439F0"/>
    <w:rsid w:val="00B6737C"/>
    <w:rsid w:val="00B76F18"/>
    <w:rsid w:val="00B818F6"/>
    <w:rsid w:val="00B8334B"/>
    <w:rsid w:val="00B94428"/>
    <w:rsid w:val="00B97913"/>
    <w:rsid w:val="00BA37E4"/>
    <w:rsid w:val="00BB2D66"/>
    <w:rsid w:val="00BC1A9A"/>
    <w:rsid w:val="00BC3519"/>
    <w:rsid w:val="00BC4F21"/>
    <w:rsid w:val="00BF1603"/>
    <w:rsid w:val="00BF4ADD"/>
    <w:rsid w:val="00BF54D3"/>
    <w:rsid w:val="00C14440"/>
    <w:rsid w:val="00C26443"/>
    <w:rsid w:val="00C557BE"/>
    <w:rsid w:val="00C80C18"/>
    <w:rsid w:val="00C81AC3"/>
    <w:rsid w:val="00C83BE8"/>
    <w:rsid w:val="00C843DB"/>
    <w:rsid w:val="00C86292"/>
    <w:rsid w:val="00C863DA"/>
    <w:rsid w:val="00C9490F"/>
    <w:rsid w:val="00CA2855"/>
    <w:rsid w:val="00CA6B64"/>
    <w:rsid w:val="00CA7B2E"/>
    <w:rsid w:val="00CB1BDA"/>
    <w:rsid w:val="00CB4E1D"/>
    <w:rsid w:val="00CB6E8D"/>
    <w:rsid w:val="00CB73A9"/>
    <w:rsid w:val="00CB7795"/>
    <w:rsid w:val="00CC3884"/>
    <w:rsid w:val="00CC5253"/>
    <w:rsid w:val="00CD0F26"/>
    <w:rsid w:val="00CD175E"/>
    <w:rsid w:val="00D27C86"/>
    <w:rsid w:val="00D321F2"/>
    <w:rsid w:val="00D40750"/>
    <w:rsid w:val="00D46E44"/>
    <w:rsid w:val="00D53B44"/>
    <w:rsid w:val="00D60446"/>
    <w:rsid w:val="00D63AE1"/>
    <w:rsid w:val="00D83793"/>
    <w:rsid w:val="00D85194"/>
    <w:rsid w:val="00D86C8E"/>
    <w:rsid w:val="00D97742"/>
    <w:rsid w:val="00DA21B0"/>
    <w:rsid w:val="00DB1FDD"/>
    <w:rsid w:val="00DC3A8E"/>
    <w:rsid w:val="00DC4063"/>
    <w:rsid w:val="00DC7654"/>
    <w:rsid w:val="00DD44AA"/>
    <w:rsid w:val="00DF10DB"/>
    <w:rsid w:val="00DF3476"/>
    <w:rsid w:val="00DF7CEB"/>
    <w:rsid w:val="00E00298"/>
    <w:rsid w:val="00E023D7"/>
    <w:rsid w:val="00E05234"/>
    <w:rsid w:val="00E05D8A"/>
    <w:rsid w:val="00E11BA4"/>
    <w:rsid w:val="00E13C99"/>
    <w:rsid w:val="00E141F8"/>
    <w:rsid w:val="00E1580D"/>
    <w:rsid w:val="00E15FCB"/>
    <w:rsid w:val="00E27FE3"/>
    <w:rsid w:val="00E30455"/>
    <w:rsid w:val="00E31432"/>
    <w:rsid w:val="00E35A9F"/>
    <w:rsid w:val="00E418C9"/>
    <w:rsid w:val="00E65265"/>
    <w:rsid w:val="00E672CC"/>
    <w:rsid w:val="00E7105A"/>
    <w:rsid w:val="00E7134D"/>
    <w:rsid w:val="00E7337A"/>
    <w:rsid w:val="00E85381"/>
    <w:rsid w:val="00E94024"/>
    <w:rsid w:val="00EB2CB6"/>
    <w:rsid w:val="00EC09F1"/>
    <w:rsid w:val="00EF0643"/>
    <w:rsid w:val="00EF109D"/>
    <w:rsid w:val="00F100D2"/>
    <w:rsid w:val="00F1471C"/>
    <w:rsid w:val="00F30718"/>
    <w:rsid w:val="00F34633"/>
    <w:rsid w:val="00F359D3"/>
    <w:rsid w:val="00F47970"/>
    <w:rsid w:val="00F55F15"/>
    <w:rsid w:val="00F66FC1"/>
    <w:rsid w:val="00F74CE8"/>
    <w:rsid w:val="00F916C3"/>
    <w:rsid w:val="00F93D12"/>
    <w:rsid w:val="00F95EBB"/>
    <w:rsid w:val="00F9690F"/>
    <w:rsid w:val="00FA0288"/>
    <w:rsid w:val="00FA2CD4"/>
    <w:rsid w:val="00FC3874"/>
    <w:rsid w:val="00FC41A1"/>
    <w:rsid w:val="00FC446F"/>
    <w:rsid w:val="00FD78E8"/>
    <w:rsid w:val="00FD7FF0"/>
    <w:rsid w:val="00FE219B"/>
    <w:rsid w:val="00FF2EAF"/>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6FE03"/>
  <w15:docId w15:val="{2D73D2D3-E143-4D3B-8660-DC5CCC22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F4"/>
    <w:pPr>
      <w:ind w:left="720"/>
      <w:contextualSpacing/>
    </w:pPr>
  </w:style>
  <w:style w:type="paragraph" w:styleId="FootnoteText">
    <w:name w:val="footnote text"/>
    <w:basedOn w:val="Normal"/>
    <w:link w:val="FootnoteTextChar"/>
    <w:uiPriority w:val="99"/>
    <w:semiHidden/>
    <w:unhideWhenUsed/>
    <w:rsid w:val="0023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EF4"/>
    <w:rPr>
      <w:sz w:val="20"/>
      <w:szCs w:val="20"/>
    </w:rPr>
  </w:style>
  <w:style w:type="character" w:styleId="FootnoteReference">
    <w:name w:val="footnote reference"/>
    <w:basedOn w:val="DefaultParagraphFont"/>
    <w:uiPriority w:val="99"/>
    <w:semiHidden/>
    <w:unhideWhenUsed/>
    <w:rsid w:val="00233EF4"/>
    <w:rPr>
      <w:vertAlign w:val="superscript"/>
    </w:rPr>
  </w:style>
  <w:style w:type="paragraph" w:customStyle="1" w:styleId="Default">
    <w:name w:val="Default"/>
    <w:rsid w:val="00C81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F5"/>
  </w:style>
  <w:style w:type="paragraph" w:styleId="Footer">
    <w:name w:val="footer"/>
    <w:basedOn w:val="Normal"/>
    <w:link w:val="FooterChar"/>
    <w:uiPriority w:val="99"/>
    <w:unhideWhenUsed/>
    <w:rsid w:val="007C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F5"/>
  </w:style>
  <w:style w:type="paragraph" w:styleId="BalloonText">
    <w:name w:val="Balloon Text"/>
    <w:basedOn w:val="Normal"/>
    <w:link w:val="BalloonTextChar"/>
    <w:uiPriority w:val="99"/>
    <w:semiHidden/>
    <w:unhideWhenUsed/>
    <w:rsid w:val="0076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8A"/>
    <w:rPr>
      <w:rFonts w:ascii="Segoe UI" w:hAnsi="Segoe UI" w:cs="Segoe UI"/>
      <w:sz w:val="18"/>
      <w:szCs w:val="18"/>
    </w:rPr>
  </w:style>
  <w:style w:type="character" w:styleId="CommentReference">
    <w:name w:val="annotation reference"/>
    <w:basedOn w:val="DefaultParagraphFont"/>
    <w:uiPriority w:val="99"/>
    <w:semiHidden/>
    <w:unhideWhenUsed/>
    <w:rsid w:val="005551E5"/>
    <w:rPr>
      <w:sz w:val="16"/>
      <w:szCs w:val="16"/>
    </w:rPr>
  </w:style>
  <w:style w:type="paragraph" w:styleId="CommentText">
    <w:name w:val="annotation text"/>
    <w:basedOn w:val="Normal"/>
    <w:link w:val="CommentTextChar"/>
    <w:uiPriority w:val="99"/>
    <w:semiHidden/>
    <w:unhideWhenUsed/>
    <w:rsid w:val="005551E5"/>
    <w:pPr>
      <w:spacing w:line="240" w:lineRule="auto"/>
    </w:pPr>
    <w:rPr>
      <w:sz w:val="20"/>
      <w:szCs w:val="20"/>
    </w:rPr>
  </w:style>
  <w:style w:type="character" w:customStyle="1" w:styleId="CommentTextChar">
    <w:name w:val="Comment Text Char"/>
    <w:basedOn w:val="DefaultParagraphFont"/>
    <w:link w:val="CommentText"/>
    <w:uiPriority w:val="99"/>
    <w:semiHidden/>
    <w:rsid w:val="005551E5"/>
    <w:rPr>
      <w:sz w:val="20"/>
      <w:szCs w:val="20"/>
    </w:rPr>
  </w:style>
  <w:style w:type="paragraph" w:styleId="CommentSubject">
    <w:name w:val="annotation subject"/>
    <w:basedOn w:val="CommentText"/>
    <w:next w:val="CommentText"/>
    <w:link w:val="CommentSubjectChar"/>
    <w:uiPriority w:val="99"/>
    <w:semiHidden/>
    <w:unhideWhenUsed/>
    <w:rsid w:val="005551E5"/>
    <w:rPr>
      <w:b/>
      <w:bCs/>
    </w:rPr>
  </w:style>
  <w:style w:type="character" w:customStyle="1" w:styleId="CommentSubjectChar">
    <w:name w:val="Comment Subject Char"/>
    <w:basedOn w:val="CommentTextChar"/>
    <w:link w:val="CommentSubject"/>
    <w:uiPriority w:val="99"/>
    <w:semiHidden/>
    <w:rsid w:val="00555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BC07-0A30-44F5-954C-3BA7CEE6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5981</Words>
  <Characters>34098</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Taipale, Curtis D.</dc:creator>
  <cp:lastModifiedBy>Frank Forsgren</cp:lastModifiedBy>
  <cp:revision>2</cp:revision>
  <cp:lastPrinted>2019-01-22T13:32:00Z</cp:lastPrinted>
  <dcterms:created xsi:type="dcterms:W3CDTF">2019-03-26T16:52:00Z</dcterms:created>
  <dcterms:modified xsi:type="dcterms:W3CDTF">2019-03-26T16:52:00Z</dcterms:modified>
</cp:coreProperties>
</file>