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633A" w14:textId="756BBDFF" w:rsidR="0063602F" w:rsidRPr="00B94CA6" w:rsidRDefault="006A2834" w:rsidP="00DB1942">
      <w:pPr>
        <w:pStyle w:val="Title"/>
        <w:jc w:val="center"/>
        <w:rPr>
          <w:rFonts w:ascii="Times New Roman" w:hAnsi="Times New Roman" w:cs="Times New Roman"/>
          <w:b/>
          <w:sz w:val="32"/>
          <w:szCs w:val="32"/>
          <w:rPrChange w:id="0" w:author="Julie Simpson" w:date="2021-06-22T10:44:00Z">
            <w:rPr>
              <w:sz w:val="40"/>
              <w:szCs w:val="40"/>
            </w:rPr>
          </w:rPrChange>
        </w:rPr>
      </w:pPr>
      <w:r w:rsidRPr="00B94CA6">
        <w:rPr>
          <w:rFonts w:ascii="Times New Roman" w:hAnsi="Times New Roman" w:cs="Times New Roman"/>
          <w:b/>
          <w:sz w:val="32"/>
          <w:szCs w:val="32"/>
          <w:rPrChange w:id="1" w:author="Julie Simpson" w:date="2021-06-22T10:44:00Z">
            <w:rPr>
              <w:sz w:val="40"/>
              <w:szCs w:val="40"/>
            </w:rPr>
          </w:rPrChange>
        </w:rPr>
        <w:t xml:space="preserve">WRAP </w:t>
      </w:r>
      <w:r w:rsidR="009B1B48" w:rsidRPr="00B94CA6">
        <w:rPr>
          <w:rFonts w:ascii="Times New Roman" w:hAnsi="Times New Roman" w:cs="Times New Roman"/>
          <w:b/>
          <w:sz w:val="32"/>
          <w:szCs w:val="32"/>
          <w:rPrChange w:id="2" w:author="Julie Simpson" w:date="2021-06-22T10:44:00Z">
            <w:rPr>
              <w:sz w:val="40"/>
              <w:szCs w:val="40"/>
            </w:rPr>
          </w:rPrChange>
        </w:rPr>
        <w:t>Work</w:t>
      </w:r>
      <w:del w:id="3" w:author="Julie Simpson" w:date="2021-04-22T14:50:00Z">
        <w:r w:rsidRPr="00B94CA6" w:rsidDel="00FE6250">
          <w:rPr>
            <w:rFonts w:ascii="Times New Roman" w:hAnsi="Times New Roman" w:cs="Times New Roman"/>
            <w:b/>
            <w:sz w:val="32"/>
            <w:szCs w:val="32"/>
            <w:rPrChange w:id="4" w:author="Julie Simpson" w:date="2021-06-22T10:44:00Z">
              <w:rPr>
                <w:sz w:val="40"/>
                <w:szCs w:val="40"/>
              </w:rPr>
            </w:rPrChange>
          </w:rPr>
          <w:delText>plan</w:delText>
        </w:r>
      </w:del>
      <w:r w:rsidR="0063602F" w:rsidRPr="00B94CA6">
        <w:rPr>
          <w:rFonts w:ascii="Times New Roman" w:hAnsi="Times New Roman" w:cs="Times New Roman"/>
          <w:b/>
          <w:sz w:val="32"/>
          <w:szCs w:val="32"/>
          <w:rPrChange w:id="5" w:author="Julie Simpson" w:date="2021-06-22T10:44:00Z">
            <w:rPr>
              <w:sz w:val="40"/>
              <w:szCs w:val="40"/>
            </w:rPr>
          </w:rPrChange>
        </w:rPr>
        <w:t xml:space="preserve"> </w:t>
      </w:r>
      <w:r w:rsidRPr="00B94CA6">
        <w:rPr>
          <w:rFonts w:ascii="Times New Roman" w:hAnsi="Times New Roman" w:cs="Times New Roman"/>
          <w:b/>
          <w:sz w:val="32"/>
          <w:szCs w:val="32"/>
          <w:rPrChange w:id="6" w:author="Julie Simpson" w:date="2021-06-22T10:44:00Z">
            <w:rPr>
              <w:sz w:val="40"/>
              <w:szCs w:val="40"/>
            </w:rPr>
          </w:rPrChange>
        </w:rPr>
        <w:t>Implementation</w:t>
      </w:r>
      <w:r w:rsidR="0063602F" w:rsidRPr="00B94CA6">
        <w:rPr>
          <w:rFonts w:ascii="Times New Roman" w:hAnsi="Times New Roman" w:cs="Times New Roman"/>
          <w:b/>
          <w:sz w:val="32"/>
          <w:szCs w:val="32"/>
          <w:rPrChange w:id="7" w:author="Julie Simpson" w:date="2021-06-22T10:44:00Z">
            <w:rPr>
              <w:sz w:val="40"/>
              <w:szCs w:val="40"/>
            </w:rPr>
          </w:rPrChange>
        </w:rPr>
        <w:t xml:space="preserve"> Guidance</w:t>
      </w:r>
      <w:bookmarkStart w:id="8" w:name="_GoBack"/>
      <w:bookmarkEnd w:id="8"/>
    </w:p>
    <w:p w14:paraId="36365A33" w14:textId="405F4E9B" w:rsidR="009B1B48" w:rsidRPr="00B94CA6" w:rsidRDefault="00535454" w:rsidP="00DB1942">
      <w:pPr>
        <w:pStyle w:val="Title"/>
        <w:jc w:val="center"/>
        <w:rPr>
          <w:rFonts w:ascii="Times New Roman" w:hAnsi="Times New Roman" w:cs="Times New Roman"/>
          <w:b/>
          <w:sz w:val="32"/>
          <w:szCs w:val="32"/>
          <w:rPrChange w:id="9" w:author="Julie Simpson" w:date="2021-06-22T10:44:00Z">
            <w:rPr>
              <w:b/>
              <w:sz w:val="32"/>
              <w:szCs w:val="32"/>
            </w:rPr>
          </w:rPrChange>
        </w:rPr>
      </w:pPr>
      <w:r w:rsidRPr="00B94CA6">
        <w:rPr>
          <w:rFonts w:ascii="Times New Roman" w:hAnsi="Times New Roman" w:cs="Times New Roman"/>
          <w:b/>
          <w:sz w:val="32"/>
          <w:szCs w:val="32"/>
          <w:rPrChange w:id="10" w:author="Julie Simpson" w:date="2021-06-22T10:44:00Z">
            <w:rPr>
              <w:b/>
              <w:sz w:val="32"/>
              <w:szCs w:val="32"/>
            </w:rPr>
          </w:rPrChange>
        </w:rPr>
        <w:t xml:space="preserve">--- </w:t>
      </w:r>
      <w:r w:rsidR="006A2834" w:rsidRPr="00B94CA6">
        <w:rPr>
          <w:rFonts w:ascii="Times New Roman" w:hAnsi="Times New Roman" w:cs="Times New Roman"/>
          <w:b/>
          <w:sz w:val="32"/>
          <w:szCs w:val="32"/>
          <w:rPrChange w:id="11" w:author="Julie Simpson" w:date="2021-06-22T10:44:00Z">
            <w:rPr>
              <w:b/>
              <w:sz w:val="32"/>
              <w:szCs w:val="32"/>
            </w:rPr>
          </w:rPrChange>
        </w:rPr>
        <w:t>Communication</w:t>
      </w:r>
      <w:r w:rsidRPr="00B94CA6">
        <w:rPr>
          <w:rFonts w:ascii="Times New Roman" w:hAnsi="Times New Roman" w:cs="Times New Roman"/>
          <w:b/>
          <w:sz w:val="32"/>
          <w:szCs w:val="32"/>
          <w:rPrChange w:id="12" w:author="Julie Simpson" w:date="2021-06-22T10:44:00Z">
            <w:rPr>
              <w:b/>
              <w:sz w:val="32"/>
              <w:szCs w:val="32"/>
            </w:rPr>
          </w:rPrChange>
        </w:rPr>
        <w:t xml:space="preserve"> and</w:t>
      </w:r>
      <w:r w:rsidR="006A2834" w:rsidRPr="00B94CA6">
        <w:rPr>
          <w:rFonts w:ascii="Times New Roman" w:hAnsi="Times New Roman" w:cs="Times New Roman"/>
          <w:b/>
          <w:sz w:val="32"/>
          <w:szCs w:val="32"/>
          <w:rPrChange w:id="13" w:author="Julie Simpson" w:date="2021-06-22T10:44:00Z">
            <w:rPr>
              <w:b/>
              <w:sz w:val="32"/>
              <w:szCs w:val="32"/>
            </w:rPr>
          </w:rPrChange>
        </w:rPr>
        <w:t xml:space="preserve"> Coordination</w:t>
      </w:r>
      <w:r w:rsidRPr="00B94CA6">
        <w:rPr>
          <w:rFonts w:ascii="Times New Roman" w:hAnsi="Times New Roman" w:cs="Times New Roman"/>
          <w:b/>
          <w:sz w:val="32"/>
          <w:szCs w:val="32"/>
          <w:rPrChange w:id="14" w:author="Julie Simpson" w:date="2021-06-22T10:44:00Z">
            <w:rPr>
              <w:b/>
              <w:sz w:val="32"/>
              <w:szCs w:val="32"/>
            </w:rPr>
          </w:rPrChange>
        </w:rPr>
        <w:t xml:space="preserve"> ---</w:t>
      </w:r>
    </w:p>
    <w:p w14:paraId="6CBD982E" w14:textId="77777777" w:rsidR="0036179B" w:rsidRDefault="0036179B" w:rsidP="00DB1942">
      <w:pPr>
        <w:spacing w:after="0" w:line="240" w:lineRule="auto"/>
        <w:jc w:val="center"/>
        <w:rPr>
          <w:ins w:id="15" w:author="Julie Simpson" w:date="2021-06-22T10:54:00Z"/>
          <w:rFonts w:cs="Times New Roman"/>
          <w:color w:val="FF0000"/>
          <w:szCs w:val="24"/>
        </w:rPr>
      </w:pPr>
    </w:p>
    <w:p w14:paraId="50996EC4" w14:textId="0A835E19" w:rsidR="009B1B48" w:rsidRPr="00DB1942" w:rsidRDefault="00FE6250" w:rsidP="00DB1942">
      <w:pPr>
        <w:spacing w:after="0" w:line="240" w:lineRule="auto"/>
        <w:jc w:val="center"/>
        <w:rPr>
          <w:szCs w:val="24"/>
        </w:rPr>
      </w:pPr>
      <w:ins w:id="16" w:author="Julie Simpson" w:date="2021-04-22T14:46:00Z">
        <w:r w:rsidRPr="00EB26BD">
          <w:rPr>
            <w:rFonts w:cs="Times New Roman"/>
            <w:color w:val="FF0000"/>
            <w:szCs w:val="24"/>
          </w:rPr>
          <w:t xml:space="preserve">adopted by consensus on </w:t>
        </w:r>
        <w:r>
          <w:rPr>
            <w:rFonts w:cs="Times New Roman"/>
            <w:color w:val="FF0000"/>
            <w:szCs w:val="24"/>
          </w:rPr>
          <w:t>______</w:t>
        </w:r>
        <w:r w:rsidRPr="00EB26BD">
          <w:rPr>
            <w:rFonts w:cs="Times New Roman"/>
            <w:color w:val="FF0000"/>
            <w:szCs w:val="24"/>
          </w:rPr>
          <w:t>TSC</w:t>
        </w:r>
        <w:r>
          <w:rPr>
            <w:rFonts w:cs="Times New Roman"/>
            <w:color w:val="FF0000"/>
            <w:szCs w:val="24"/>
          </w:rPr>
          <w:t xml:space="preserve"> </w:t>
        </w:r>
        <w:r w:rsidRPr="00EB26BD">
          <w:rPr>
            <w:rFonts w:cs="Times New Roman"/>
            <w:color w:val="FF0000"/>
            <w:szCs w:val="24"/>
          </w:rPr>
          <w:t>/ WGs’ Co-Chairs call</w:t>
        </w:r>
        <w:r>
          <w:rPr>
            <w:szCs w:val="24"/>
          </w:rPr>
          <w:t xml:space="preserve"> </w:t>
        </w:r>
      </w:ins>
      <w:del w:id="17" w:author="Julie Simpson" w:date="2021-04-22T14:46:00Z">
        <w:r w:rsidR="00800373" w:rsidDel="00FE6250">
          <w:rPr>
            <w:szCs w:val="24"/>
          </w:rPr>
          <w:delText>August 1</w:delText>
        </w:r>
        <w:r w:rsidR="009B1B48" w:rsidRPr="00DB1942" w:rsidDel="00FE6250">
          <w:rPr>
            <w:szCs w:val="24"/>
          </w:rPr>
          <w:delText>, 2018</w:delText>
        </w:r>
      </w:del>
    </w:p>
    <w:p w14:paraId="293B39FC" w14:textId="09F236CC" w:rsidR="0063602F" w:rsidRPr="0063602F" w:rsidDel="0036179B" w:rsidRDefault="0063602F">
      <w:pPr>
        <w:rPr>
          <w:del w:id="18" w:author="Julie Simpson" w:date="2021-06-22T10:54:00Z"/>
          <w:szCs w:val="24"/>
        </w:rPr>
      </w:pPr>
    </w:p>
    <w:p w14:paraId="0538234C" w14:textId="77777777" w:rsidR="0036179B" w:rsidRDefault="0036179B">
      <w:pPr>
        <w:rPr>
          <w:ins w:id="19" w:author="Julie Simpson" w:date="2021-06-22T10:54:00Z"/>
          <w:szCs w:val="24"/>
        </w:rPr>
      </w:pPr>
    </w:p>
    <w:p w14:paraId="602C37C9" w14:textId="6AEF9BC7" w:rsidR="003B1DBC" w:rsidRDefault="000B02C0">
      <w:r w:rsidRPr="0063602F">
        <w:rPr>
          <w:szCs w:val="24"/>
        </w:rPr>
        <w:t>The T</w:t>
      </w:r>
      <w:r w:rsidR="00E54A01" w:rsidRPr="0063602F">
        <w:rPr>
          <w:szCs w:val="24"/>
        </w:rPr>
        <w:t xml:space="preserve">echnical </w:t>
      </w:r>
      <w:r w:rsidRPr="0063602F">
        <w:rPr>
          <w:szCs w:val="24"/>
        </w:rPr>
        <w:t>S</w:t>
      </w:r>
      <w:r w:rsidR="00E54A01" w:rsidRPr="0063602F">
        <w:rPr>
          <w:szCs w:val="24"/>
        </w:rPr>
        <w:t xml:space="preserve">teering </w:t>
      </w:r>
      <w:r w:rsidRPr="0063602F">
        <w:rPr>
          <w:szCs w:val="24"/>
        </w:rPr>
        <w:t>C</w:t>
      </w:r>
      <w:r w:rsidR="00E54A01" w:rsidRPr="0063602F">
        <w:rPr>
          <w:szCs w:val="24"/>
        </w:rPr>
        <w:t>ommittee (TS</w:t>
      </w:r>
      <w:r w:rsidR="00E54A01">
        <w:t>C)</w:t>
      </w:r>
      <w:r>
        <w:t xml:space="preserve"> </w:t>
      </w:r>
      <w:r w:rsidR="00632BEB">
        <w:t xml:space="preserve">has lead responsibility for </w:t>
      </w:r>
      <w:ins w:id="20" w:author="Julie Simpson" w:date="2021-04-22T14:49:00Z">
        <w:r w:rsidR="00FE6250">
          <w:t xml:space="preserve">completing </w:t>
        </w:r>
      </w:ins>
      <w:del w:id="21" w:author="Julie Simpson" w:date="2021-04-22T14:49:00Z">
        <w:r w:rsidR="00632BEB" w:rsidDel="00FE6250">
          <w:delText xml:space="preserve">the </w:delText>
        </w:r>
      </w:del>
      <w:r w:rsidR="00632BEB">
        <w:t xml:space="preserve">WRAP </w:t>
      </w:r>
      <w:ins w:id="22" w:author="Julie Simpson" w:date="2021-04-22T14:49:00Z">
        <w:r w:rsidR="00FE6250">
          <w:t>Board-approved work</w:t>
        </w:r>
      </w:ins>
      <w:del w:id="23" w:author="Julie Simpson" w:date="2021-04-22T14:49:00Z">
        <w:r w:rsidR="00632BEB" w:rsidDel="00FE6250">
          <w:delText>Workplan</w:delText>
        </w:r>
      </w:del>
      <w:r w:rsidR="00632BEB">
        <w:t xml:space="preserve"> including progress reporting and budget tracking for the WRAP Board.</w:t>
      </w:r>
      <w:r w:rsidR="00632BEB" w:rsidRPr="00632BEB">
        <w:t xml:space="preserve"> </w:t>
      </w:r>
      <w:r w:rsidR="00632BEB">
        <w:t xml:space="preserve"> The TSC </w:t>
      </w:r>
      <w:r>
        <w:t xml:space="preserve">is prescribing a process for the WRAP Work Groups to </w:t>
      </w:r>
      <w:del w:id="24" w:author="Julie Simpson" w:date="2021-04-22T14:51:00Z">
        <w:r w:rsidDel="00FE6250">
          <w:delText xml:space="preserve">improve </w:delText>
        </w:r>
      </w:del>
      <w:ins w:id="25" w:author="Julie Simpson" w:date="2021-04-22T14:51:00Z">
        <w:r w:rsidR="00FE6250">
          <w:t xml:space="preserve">promote </w:t>
        </w:r>
      </w:ins>
      <w:r>
        <w:t xml:space="preserve">communication </w:t>
      </w:r>
      <w:r w:rsidR="00632BEB">
        <w:t xml:space="preserve">efficiency </w:t>
      </w:r>
      <w:r>
        <w:t>as we continue to implement re</w:t>
      </w:r>
      <w:r w:rsidR="002375A4">
        <w:t>gional planning to address air q</w:t>
      </w:r>
      <w:r>
        <w:t xml:space="preserve">uality across the WRAP region.  </w:t>
      </w:r>
      <w:r w:rsidR="00CB51D0">
        <w:t xml:space="preserve">The close coordination between states, tribes, local governments, EPA, and FLMs provided by WRAP/WESTAR will provide transparency and ensure efficient and effective program administration and implementation.  </w:t>
      </w:r>
      <w:r w:rsidR="00EC42AB">
        <w:t>WRAP</w:t>
      </w:r>
      <w:ins w:id="26" w:author="Potter, Darla" w:date="2021-06-08T11:59:00Z">
        <w:r w:rsidR="00DC2732">
          <w:t>/WESTAR</w:t>
        </w:r>
      </w:ins>
      <w:r w:rsidR="00EC42AB">
        <w:t xml:space="preserve"> staff play an integral role in ensuring the needed documentation and accountability for this coordination process.</w:t>
      </w:r>
    </w:p>
    <w:p w14:paraId="1B64FF8D" w14:textId="6CF47570" w:rsidR="008336D4" w:rsidRDefault="00145979">
      <w:r>
        <w:t>T</w:t>
      </w:r>
      <w:r w:rsidR="00C224B6">
        <w:t>his</w:t>
      </w:r>
      <w:r w:rsidR="00632BEB">
        <w:t xml:space="preserve"> </w:t>
      </w:r>
      <w:r w:rsidR="00C224B6">
        <w:t>guidance</w:t>
      </w:r>
      <w:r w:rsidR="00632BEB">
        <w:t xml:space="preserve"> is designe</w:t>
      </w:r>
      <w:r w:rsidR="0099783D">
        <w:t xml:space="preserve">d to </w:t>
      </w:r>
      <w:r w:rsidR="00B86EEB">
        <w:t>identify</w:t>
      </w:r>
      <w:r w:rsidR="0099783D">
        <w:t xml:space="preserve"> </w:t>
      </w:r>
      <w:r w:rsidR="00F809A0">
        <w:t>processes</w:t>
      </w:r>
      <w:r w:rsidR="00632BEB">
        <w:t xml:space="preserve"> for </w:t>
      </w:r>
      <w:r w:rsidR="0099783D">
        <w:t>each Work Group</w:t>
      </w:r>
      <w:r w:rsidR="00F809A0">
        <w:t xml:space="preserve"> to post information</w:t>
      </w:r>
      <w:r w:rsidR="00A33B5D">
        <w:t xml:space="preserve"> to the WRAP Website</w:t>
      </w:r>
      <w:r w:rsidR="00E92C49">
        <w:t>,</w:t>
      </w:r>
      <w:r w:rsidR="0099783D">
        <w:t xml:space="preserve"> disseminate</w:t>
      </w:r>
      <w:r w:rsidR="00F809A0">
        <w:t xml:space="preserve"> information</w:t>
      </w:r>
      <w:r w:rsidR="0099783D">
        <w:t xml:space="preserve"> </w:t>
      </w:r>
      <w:r w:rsidR="00E92C49">
        <w:t xml:space="preserve">for </w:t>
      </w:r>
      <w:r w:rsidR="0099783D">
        <w:t>calls</w:t>
      </w:r>
      <w:r w:rsidR="00E92C49">
        <w:t>, and coordinate with other Work Groups/Sub</w:t>
      </w:r>
      <w:r w:rsidR="0049703C">
        <w:t>c</w:t>
      </w:r>
      <w:r w:rsidR="00E92C49">
        <w:t>ommittees/Project Teams.</w:t>
      </w:r>
      <w:r w:rsidR="0099783D">
        <w:t xml:space="preserve">  </w:t>
      </w:r>
      <w:r w:rsidR="00FF5281">
        <w:t>Group e</w:t>
      </w:r>
      <w:r w:rsidR="0099783D">
        <w:t xml:space="preserve">mail communication </w:t>
      </w:r>
      <w:r w:rsidR="00B86EEB">
        <w:t>can</w:t>
      </w:r>
      <w:r w:rsidR="0099783D">
        <w:t xml:space="preserve"> then be limited to call/meeting announcements</w:t>
      </w:r>
      <w:r w:rsidR="000A5598">
        <w:t>,</w:t>
      </w:r>
      <w:r w:rsidR="00792C13">
        <w:t xml:space="preserve"> </w:t>
      </w:r>
      <w:r w:rsidR="00B83855">
        <w:t xml:space="preserve">meeting </w:t>
      </w:r>
      <w:r w:rsidR="00FF5281">
        <w:t>scheduling</w:t>
      </w:r>
      <w:r w:rsidR="000A5598">
        <w:t>, and coordination</w:t>
      </w:r>
      <w:r w:rsidR="00FF5281">
        <w:t xml:space="preserve"> </w:t>
      </w:r>
      <w:r w:rsidR="00792C13">
        <w:t>activities</w:t>
      </w:r>
      <w:r w:rsidR="0099783D">
        <w:t>.</w:t>
      </w:r>
      <w:r w:rsidR="0063602F">
        <w:t xml:space="preserve">  </w:t>
      </w:r>
      <w:r>
        <w:t xml:space="preserve">  </w:t>
      </w:r>
      <w:r w:rsidR="00006126">
        <w:t xml:space="preserve">  </w:t>
      </w:r>
      <w:r w:rsidR="00792C13">
        <w:t xml:space="preserve">  </w:t>
      </w:r>
    </w:p>
    <w:p w14:paraId="0CAC7C6C" w14:textId="77777777" w:rsidR="00632BEB" w:rsidRDefault="00A33B5D" w:rsidP="00CF279A">
      <w:pPr>
        <w:pStyle w:val="Heading1"/>
      </w:pPr>
      <w:r>
        <w:t xml:space="preserve">Website </w:t>
      </w:r>
      <w:r w:rsidR="00632BEB">
        <w:t>Posting</w:t>
      </w:r>
    </w:p>
    <w:p w14:paraId="502DF78D" w14:textId="04E21D7F" w:rsidR="00EC42AB" w:rsidRDefault="0099783D" w:rsidP="0099783D">
      <w:pPr>
        <w:pStyle w:val="ListParagraph"/>
        <w:numPr>
          <w:ilvl w:val="0"/>
          <w:numId w:val="2"/>
        </w:numPr>
      </w:pPr>
      <w:r>
        <w:t xml:space="preserve">Each </w:t>
      </w:r>
      <w:hyperlink r:id="rId8" w:history="1">
        <w:r w:rsidR="00C224B6" w:rsidRPr="003B1DBC">
          <w:rPr>
            <w:rStyle w:val="Hyperlink"/>
          </w:rPr>
          <w:t xml:space="preserve">WRAP </w:t>
        </w:r>
        <w:r w:rsidRPr="003B1DBC">
          <w:rPr>
            <w:rStyle w:val="Hyperlink"/>
          </w:rPr>
          <w:t>Work Group</w:t>
        </w:r>
      </w:hyperlink>
      <w:r>
        <w:t xml:space="preserve"> has a webpage on the </w:t>
      </w:r>
      <w:hyperlink r:id="rId9" w:history="1">
        <w:r w:rsidRPr="003B1DBC">
          <w:rPr>
            <w:rStyle w:val="Hyperlink"/>
          </w:rPr>
          <w:t>WRAP website</w:t>
        </w:r>
      </w:hyperlink>
      <w:r w:rsidR="00C252B5">
        <w:t xml:space="preserve">.  </w:t>
      </w:r>
      <w:r w:rsidR="004A373A">
        <w:t xml:space="preserve">Work Group </w:t>
      </w:r>
      <w:r w:rsidR="00C252B5">
        <w:t xml:space="preserve">Subcommittees </w:t>
      </w:r>
      <w:r w:rsidR="004A373A">
        <w:t xml:space="preserve">and </w:t>
      </w:r>
      <w:r w:rsidR="00C252B5">
        <w:t xml:space="preserve">Project Teams </w:t>
      </w:r>
      <w:r w:rsidR="00014ED5">
        <w:t xml:space="preserve">have </w:t>
      </w:r>
      <w:r w:rsidR="00464488">
        <w:t xml:space="preserve">links to their </w:t>
      </w:r>
      <w:r w:rsidR="00014ED5">
        <w:t>webpage</w:t>
      </w:r>
      <w:r w:rsidR="00464488">
        <w:t>s</w:t>
      </w:r>
      <w:r w:rsidR="00014ED5">
        <w:t xml:space="preserve"> on</w:t>
      </w:r>
      <w:r w:rsidR="00C252B5">
        <w:t xml:space="preserve"> their Work Group</w:t>
      </w:r>
      <w:r w:rsidR="004A373A">
        <w:t>’s</w:t>
      </w:r>
      <w:r w:rsidR="00C252B5">
        <w:t xml:space="preserve"> webpage for posting materials.</w:t>
      </w:r>
      <w:r w:rsidR="00FF5281">
        <w:t xml:space="preserve"> </w:t>
      </w:r>
    </w:p>
    <w:p w14:paraId="0E7EBE88" w14:textId="71D9F515" w:rsidR="00EC42AB" w:rsidRDefault="00EC42AB" w:rsidP="00EC42AB">
      <w:pPr>
        <w:pStyle w:val="ListParagraph"/>
        <w:numPr>
          <w:ilvl w:val="0"/>
          <w:numId w:val="2"/>
        </w:numPr>
      </w:pPr>
      <w:r>
        <w:t xml:space="preserve">Work Group webpages </w:t>
      </w:r>
      <w:r w:rsidR="006958BB">
        <w:t>are</w:t>
      </w:r>
      <w:r>
        <w:t xml:space="preserve"> organized to meet the needs of the Work Group while providing the information necessary to track progress and providing transparent access by the WRAP Membership to all materials.</w:t>
      </w:r>
      <w:r w:rsidRPr="00EC42AB">
        <w:t xml:space="preserve"> </w:t>
      </w:r>
      <w:r w:rsidR="006958BB">
        <w:t xml:space="preserve">The </w:t>
      </w:r>
      <w:r>
        <w:t>recommended webpage format is included at the end of this document.</w:t>
      </w:r>
    </w:p>
    <w:p w14:paraId="2F6026DF" w14:textId="77777777" w:rsidR="00EC42AB" w:rsidRDefault="00EC42AB" w:rsidP="00EC42AB">
      <w:pPr>
        <w:pStyle w:val="ListParagraph"/>
        <w:numPr>
          <w:ilvl w:val="0"/>
          <w:numId w:val="2"/>
        </w:numPr>
      </w:pPr>
      <w:r>
        <w:t xml:space="preserve">All Work Group call/meeting agendas, notes and presentations, white papers, </w:t>
      </w:r>
      <w:r w:rsidR="006958BB">
        <w:t xml:space="preserve">deliverables </w:t>
      </w:r>
      <w:r>
        <w:t xml:space="preserve">and work products related to the Work Group will be posted on the webpage.  Other materials such as links to rules, guidance, clearing houses, and other resources that are important to the Work Group’s efforts can also be posted.  </w:t>
      </w:r>
    </w:p>
    <w:p w14:paraId="16C00D16" w14:textId="6E756C42" w:rsidR="00A33B5D" w:rsidRDefault="00A33B5D" w:rsidP="00A33B5D">
      <w:pPr>
        <w:pStyle w:val="ListParagraph"/>
        <w:numPr>
          <w:ilvl w:val="0"/>
          <w:numId w:val="2"/>
        </w:numPr>
      </w:pPr>
      <w:r>
        <w:t xml:space="preserve">To post materials to a webpage, Work Group Co-Chairs, and Subcommittee and Project Team Leads should contact </w:t>
      </w:r>
      <w:del w:id="27" w:author="Tom Moore" w:date="2021-06-21T14:14:00Z">
        <w:r w:rsidDel="00531BE1">
          <w:delText xml:space="preserve">Betsy Davis-Noland </w:delText>
        </w:r>
        <w:r w:rsidR="00C92282" w:rsidDel="00531BE1">
          <w:delText>(</w:delText>
        </w:r>
        <w:r w:rsidR="00810D2A" w:rsidDel="00531BE1">
          <w:fldChar w:fldCharType="begin"/>
        </w:r>
        <w:r w:rsidR="00810D2A" w:rsidDel="00531BE1">
          <w:delInstrText xml:space="preserve"> HYPERLINK "mailto:BDavis-Noland@air-resources.com" </w:delInstrText>
        </w:r>
        <w:r w:rsidR="00810D2A" w:rsidDel="00531BE1">
          <w:fldChar w:fldCharType="separate"/>
        </w:r>
        <w:r w:rsidR="00C92282" w:rsidRPr="00C92282" w:rsidDel="00531BE1">
          <w:rPr>
            <w:rStyle w:val="Hyperlink"/>
          </w:rPr>
          <w:delText>BDavis-Noland@air-resources.com</w:delText>
        </w:r>
        <w:r w:rsidR="00810D2A" w:rsidDel="00531BE1">
          <w:rPr>
            <w:rStyle w:val="Hyperlink"/>
          </w:rPr>
          <w:fldChar w:fldCharType="end"/>
        </w:r>
        <w:r w:rsidR="00C92282" w:rsidDel="00531BE1">
          <w:delText xml:space="preserve">) </w:delText>
        </w:r>
        <w:r w:rsidDel="00531BE1">
          <w:delText xml:space="preserve">at ARS via </w:delText>
        </w:r>
        <w:r w:rsidR="00C92282" w:rsidRPr="00C92282" w:rsidDel="00531BE1">
          <w:delText>email</w:delText>
        </w:r>
        <w:r w:rsidDel="00531BE1">
          <w:delText xml:space="preserve"> or (970) 484-7941 and provide her the files to post.  Please copy </w:delText>
        </w:r>
      </w:del>
      <w:r w:rsidR="00C92282" w:rsidRPr="00C92282">
        <w:t>Tom Moore</w:t>
      </w:r>
      <w:r>
        <w:t xml:space="preserve"> </w:t>
      </w:r>
      <w:r w:rsidR="00C92282">
        <w:t>(</w:t>
      </w:r>
      <w:hyperlink r:id="rId10" w:history="1">
        <w:r w:rsidR="00C92282" w:rsidRPr="0042202E">
          <w:rPr>
            <w:rStyle w:val="Hyperlink"/>
          </w:rPr>
          <w:t>tmoore@westar.org</w:t>
        </w:r>
      </w:hyperlink>
      <w:r w:rsidR="00C92282">
        <w:t xml:space="preserve">) </w:t>
      </w:r>
      <w:ins w:id="28" w:author="Tom Moore" w:date="2021-06-21T14:14:00Z">
        <w:r w:rsidR="00531BE1">
          <w:t xml:space="preserve">with materials for postings </w:t>
        </w:r>
      </w:ins>
      <w:del w:id="29" w:author="Tom Moore" w:date="2021-06-21T14:14:00Z">
        <w:r w:rsidDel="00531BE1">
          <w:delText xml:space="preserve">in all emails to Betsy regarding postings. </w:delText>
        </w:r>
      </w:del>
      <w:r>
        <w:t xml:space="preserve"> </w:t>
      </w:r>
      <w:ins w:id="30" w:author="Tom Moore" w:date="2021-06-21T14:14:00Z">
        <w:r w:rsidR="00531BE1">
          <w:t>Tom</w:t>
        </w:r>
      </w:ins>
      <w:del w:id="31" w:author="Tom Moore" w:date="2021-06-21T14:14:00Z">
        <w:r w:rsidDel="00531BE1">
          <w:delText>She</w:delText>
        </w:r>
      </w:del>
      <w:r>
        <w:t xml:space="preserve"> </w:t>
      </w:r>
      <w:ins w:id="32" w:author="Tom Moore" w:date="2021-06-21T14:15:00Z">
        <w:r w:rsidR="00531BE1">
          <w:t xml:space="preserve">or other WRAP/WESTAR staff </w:t>
        </w:r>
      </w:ins>
      <w:r>
        <w:t>can also assist with organizing the webpages.</w:t>
      </w:r>
    </w:p>
    <w:p w14:paraId="60C2B0D3" w14:textId="4B53A417" w:rsidR="00A33B5D" w:rsidRDefault="00A33B5D" w:rsidP="0099783D">
      <w:pPr>
        <w:pStyle w:val="ListParagraph"/>
        <w:numPr>
          <w:ilvl w:val="0"/>
          <w:numId w:val="2"/>
        </w:numPr>
      </w:pPr>
      <w:r>
        <w:lastRenderedPageBreak/>
        <w:t>WRAP</w:t>
      </w:r>
      <w:ins w:id="33" w:author="Potter, Darla" w:date="2021-06-08T11:59:00Z">
        <w:r w:rsidR="00DC2732">
          <w:t>/WESTAR</w:t>
        </w:r>
      </w:ins>
      <w:r>
        <w:t xml:space="preserve"> staff will periodically update the WRAP website</w:t>
      </w:r>
      <w:r w:rsidR="00FF5281">
        <w:t xml:space="preserve"> for general consistency and organization while preserving all the materials posted by WRAP Committees, Work Groups, Subcommittees, and Project Teams.</w:t>
      </w:r>
      <w:r>
        <w:t xml:space="preserve"> </w:t>
      </w:r>
    </w:p>
    <w:p w14:paraId="28067275" w14:textId="77777777" w:rsidR="00CB51D0" w:rsidRDefault="00816A0C" w:rsidP="00CF279A">
      <w:pPr>
        <w:pStyle w:val="Heading1"/>
      </w:pPr>
      <w:r>
        <w:t xml:space="preserve">Conference </w:t>
      </w:r>
      <w:r w:rsidR="00A27D53">
        <w:t>Call</w:t>
      </w:r>
      <w:r w:rsidR="006A3DC9">
        <w:t xml:space="preserve"> Communication </w:t>
      </w:r>
    </w:p>
    <w:p w14:paraId="1A61CA3F" w14:textId="3027E6C0" w:rsidR="00C96003" w:rsidDel="00A231FB" w:rsidRDefault="00C96003" w:rsidP="00A27D53">
      <w:pPr>
        <w:pStyle w:val="ListParagraph"/>
        <w:numPr>
          <w:ilvl w:val="0"/>
          <w:numId w:val="1"/>
        </w:numPr>
        <w:rPr>
          <w:del w:id="34" w:author="Potter, Darla" w:date="2021-06-02T13:38:00Z"/>
        </w:rPr>
      </w:pPr>
      <w:del w:id="35" w:author="Potter, Darla" w:date="2021-06-02T13:38:00Z">
        <w:r w:rsidDel="00A231FB">
          <w:delText xml:space="preserve">Prior to scheduling a call time, Work Group Co-Chairs and Subcommittee and Project Team Leads review the universal call calendar </w:delText>
        </w:r>
        <w:r w:rsidR="002C3DFE" w:rsidDel="00A231FB">
          <w:delText>(under development</w:delText>
        </w:r>
        <w:r w:rsidR="0085795C" w:rsidDel="00A231FB">
          <w:delText xml:space="preserve"> on the TSC webpage</w:delText>
        </w:r>
        <w:r w:rsidR="002C3DFE" w:rsidDel="00A231FB">
          <w:delText xml:space="preserve">) </w:delText>
        </w:r>
        <w:r w:rsidDel="00A231FB">
          <w:delText xml:space="preserve">to avoid schedule conflicts.  To ensure </w:delText>
        </w:r>
        <w:r w:rsidR="002C3DFE" w:rsidDel="00A231FB">
          <w:delText xml:space="preserve">required </w:delText>
        </w:r>
        <w:r w:rsidDel="00A231FB">
          <w:delText>call participation by TSC Co-Chairs and WRAP Staff, please avoid call double-booking.</w:delText>
        </w:r>
      </w:del>
    </w:p>
    <w:p w14:paraId="3498A143" w14:textId="1EEBE466" w:rsidR="00A27D53" w:rsidRDefault="009B725D" w:rsidP="00A27D53">
      <w:pPr>
        <w:pStyle w:val="ListParagraph"/>
        <w:numPr>
          <w:ilvl w:val="0"/>
          <w:numId w:val="1"/>
        </w:numPr>
      </w:pPr>
      <w:r>
        <w:t>Work Group Co-Chairs</w:t>
      </w:r>
      <w:r w:rsidR="00816A0C">
        <w:t xml:space="preserve"> and Subcommittee and Project Team Leads</w:t>
      </w:r>
      <w:r>
        <w:t xml:space="preserve"> send </w:t>
      </w:r>
      <w:del w:id="36" w:author="Tom Moore" w:date="2021-06-21T16:04:00Z">
        <w:r w:rsidR="0085795C" w:rsidDel="00DE7182">
          <w:delText>call</w:delText>
        </w:r>
        <w:r w:rsidR="00816A0C" w:rsidDel="00DE7182">
          <w:delText xml:space="preserve"> </w:delText>
        </w:r>
      </w:del>
      <w:r>
        <w:t>i</w:t>
      </w:r>
      <w:r w:rsidR="00A27D53">
        <w:t xml:space="preserve">nvitations to </w:t>
      </w:r>
      <w:r w:rsidR="00816A0C">
        <w:t xml:space="preserve">their members.  </w:t>
      </w:r>
      <w:r w:rsidR="00A27D53">
        <w:t xml:space="preserve">TSC Co-Chairs </w:t>
      </w:r>
      <w:r>
        <w:t xml:space="preserve">and </w:t>
      </w:r>
      <w:r w:rsidR="00A27D53">
        <w:t>WRAP</w:t>
      </w:r>
      <w:ins w:id="37" w:author="Potter, Darla" w:date="2021-06-08T12:00:00Z">
        <w:r w:rsidR="00DC2732">
          <w:t>/WESTAR</w:t>
        </w:r>
      </w:ins>
      <w:r w:rsidR="00A27D53">
        <w:t xml:space="preserve"> staff (</w:t>
      </w:r>
      <w:r w:rsidR="00C92282" w:rsidRPr="00C92282">
        <w:t>Tom Moore</w:t>
      </w:r>
      <w:ins w:id="38" w:author="Tom Moore" w:date="2021-06-21T14:15:00Z">
        <w:r w:rsidR="00531BE1">
          <w:t xml:space="preserve">) </w:t>
        </w:r>
      </w:ins>
      <w:ins w:id="39" w:author="Tom Moore" w:date="2021-06-21T14:16:00Z">
        <w:r w:rsidR="00531BE1">
          <w:t>are copied on all call or meeting invitations,</w:t>
        </w:r>
      </w:ins>
      <w:r w:rsidR="00816A0C">
        <w:t xml:space="preserve"> </w:t>
      </w:r>
      <w:r w:rsidR="0085795C">
        <w:t>and</w:t>
      </w:r>
      <w:r w:rsidR="00816A0C">
        <w:t xml:space="preserve"> </w:t>
      </w:r>
      <w:ins w:id="40" w:author="Tom Moore" w:date="2021-06-21T14:15:00Z">
        <w:r w:rsidR="00531BE1">
          <w:t>other WRAP/W</w:t>
        </w:r>
      </w:ins>
      <w:ins w:id="41" w:author="Tom Moore" w:date="2021-06-21T14:16:00Z">
        <w:r w:rsidR="00531BE1">
          <w:t>ESTAR staff may be included for support when needed.</w:t>
        </w:r>
      </w:ins>
      <w:del w:id="42" w:author="Tom Moore" w:date="2021-06-21T14:16:00Z">
        <w:r w:rsidR="00C92282" w:rsidRPr="00C92282" w:rsidDel="00531BE1">
          <w:delText>Pat Brewer</w:delText>
        </w:r>
        <w:r w:rsidR="00D26F8B" w:rsidDel="00531BE1">
          <w:delText xml:space="preserve"> [</w:delText>
        </w:r>
        <w:r w:rsidR="00C92282" w:rsidDel="00531BE1">
          <w:rPr>
            <w:rStyle w:val="Hyperlink"/>
          </w:rPr>
          <w:delText>Patricia_F_Brewer@nps.gov</w:delText>
        </w:r>
        <w:r w:rsidR="00D26F8B" w:rsidRPr="00D26F8B" w:rsidDel="00531BE1">
          <w:rPr>
            <w:rStyle w:val="Hyperlink"/>
            <w:color w:val="auto"/>
          </w:rPr>
          <w:delText>]</w:delText>
        </w:r>
        <w:r w:rsidR="00A27D53" w:rsidDel="00531BE1">
          <w:delText>)</w:delText>
        </w:r>
        <w:r w:rsidR="00A27D53" w:rsidRPr="00A27D53" w:rsidDel="00531BE1">
          <w:delText xml:space="preserve"> </w:delText>
        </w:r>
        <w:r w:rsidR="00816A0C" w:rsidDel="00531BE1">
          <w:delText xml:space="preserve">are </w:delText>
        </w:r>
        <w:r w:rsidR="0085795C" w:rsidDel="00531BE1">
          <w:delText xml:space="preserve">copied </w:delText>
        </w:r>
        <w:r w:rsidR="00816A0C" w:rsidDel="00531BE1">
          <w:delText xml:space="preserve">on all </w:delText>
        </w:r>
        <w:r w:rsidR="0085795C" w:rsidDel="00531BE1">
          <w:delText>call</w:delText>
        </w:r>
      </w:del>
      <w:r w:rsidR="00816A0C">
        <w:t xml:space="preserve"> </w:t>
      </w:r>
      <w:ins w:id="43" w:author="Tom Moore" w:date="2021-06-21T14:17:00Z">
        <w:r w:rsidR="00531BE1">
          <w:t>I</w:t>
        </w:r>
      </w:ins>
      <w:del w:id="44" w:author="Tom Moore" w:date="2021-06-21T14:17:00Z">
        <w:r w:rsidR="00816A0C" w:rsidDel="00531BE1">
          <w:delText>i</w:delText>
        </w:r>
      </w:del>
      <w:r w:rsidR="00816A0C">
        <w:t xml:space="preserve">nvitations </w:t>
      </w:r>
      <w:ins w:id="45" w:author="Tom Moore" w:date="2021-06-21T14:17:00Z">
        <w:r w:rsidR="00531BE1">
          <w:t>are intended to be</w:t>
        </w:r>
      </w:ins>
      <w:del w:id="46" w:author="Tom Moore" w:date="2021-06-21T14:17:00Z">
        <w:r w:rsidR="00A27D53" w:rsidDel="00531BE1">
          <w:delText>to</w:delText>
        </w:r>
      </w:del>
      <w:r w:rsidR="00A27D53">
        <w:t xml:space="preserve"> </w:t>
      </w:r>
      <w:ins w:id="47" w:author="Tom Moore" w:date="2021-06-21T14:17:00Z">
        <w:r w:rsidR="00531BE1">
          <w:t xml:space="preserve">inclusive to </w:t>
        </w:r>
      </w:ins>
      <w:r w:rsidR="00A27D53">
        <w:t xml:space="preserve">ensure </w:t>
      </w:r>
      <w:r w:rsidR="00B06BCB">
        <w:t xml:space="preserve">TSC </w:t>
      </w:r>
      <w:r w:rsidR="0085795C">
        <w:t xml:space="preserve">Co-Chair </w:t>
      </w:r>
      <w:r w:rsidR="00B06BCB">
        <w:t xml:space="preserve">participation and </w:t>
      </w:r>
      <w:ins w:id="48" w:author="Potter, Darla" w:date="2021-06-08T12:00:00Z">
        <w:del w:id="49" w:author="Tom Moore" w:date="2021-06-21T16:04:00Z">
          <w:r w:rsidR="00DC2732" w:rsidDel="00DE7182">
            <w:delText xml:space="preserve">staff </w:delText>
          </w:r>
        </w:del>
        <w:r w:rsidR="00DC2732">
          <w:t xml:space="preserve">support from </w:t>
        </w:r>
      </w:ins>
      <w:r w:rsidR="00A27D53">
        <w:t>WRAP</w:t>
      </w:r>
      <w:r w:rsidR="00F809A0">
        <w:t xml:space="preserve"> </w:t>
      </w:r>
      <w:ins w:id="50" w:author="Potter, Darla" w:date="2021-06-08T12:00:00Z">
        <w:r w:rsidR="00DC2732">
          <w:t xml:space="preserve">and WESTAR </w:t>
        </w:r>
      </w:ins>
      <w:r w:rsidR="00F809A0">
        <w:t>staff</w:t>
      </w:r>
      <w:del w:id="51" w:author="Potter, Darla" w:date="2021-06-08T12:00:00Z">
        <w:r w:rsidR="00F809A0" w:rsidDel="00DC2732">
          <w:delText xml:space="preserve"> support</w:delText>
        </w:r>
      </w:del>
      <w:r w:rsidR="00F809A0">
        <w:t>.</w:t>
      </w:r>
    </w:p>
    <w:p w14:paraId="5E6F6107" w14:textId="78B20753" w:rsidR="00A27D53" w:rsidRDefault="009B725D" w:rsidP="00145979">
      <w:pPr>
        <w:pStyle w:val="ListParagraph"/>
        <w:numPr>
          <w:ilvl w:val="0"/>
          <w:numId w:val="1"/>
        </w:numPr>
      </w:pPr>
      <w:r>
        <w:t>Co-Chairs</w:t>
      </w:r>
      <w:r w:rsidR="00816A0C">
        <w:t>/Leads</w:t>
      </w:r>
      <w:r>
        <w:t xml:space="preserve"> </w:t>
      </w:r>
      <w:r w:rsidR="00524457">
        <w:t xml:space="preserve">also send </w:t>
      </w:r>
      <w:r w:rsidR="0085795C">
        <w:t xml:space="preserve">call </w:t>
      </w:r>
      <w:r w:rsidR="00A27D53">
        <w:t>invitations to othe</w:t>
      </w:r>
      <w:r w:rsidR="00F809A0">
        <w:t>r W</w:t>
      </w:r>
      <w:r w:rsidR="003C3AC4">
        <w:t xml:space="preserve">ork </w:t>
      </w:r>
      <w:r w:rsidR="00F809A0">
        <w:t>G</w:t>
      </w:r>
      <w:r w:rsidR="003C3AC4">
        <w:t>roup</w:t>
      </w:r>
      <w:r w:rsidR="00F809A0">
        <w:t xml:space="preserve"> Co-Chairs, contractors, or </w:t>
      </w:r>
      <w:r w:rsidR="00A27D53">
        <w:t xml:space="preserve">others </w:t>
      </w:r>
      <w:r w:rsidR="00816A0C">
        <w:t xml:space="preserve">that have </w:t>
      </w:r>
      <w:r w:rsidR="006507B6">
        <w:t>a clearly identified role during the call</w:t>
      </w:r>
      <w:ins w:id="52" w:author="Tom Moore" w:date="2021-06-21T14:17:00Z">
        <w:r w:rsidR="00531BE1">
          <w:t xml:space="preserve"> or meeting</w:t>
        </w:r>
      </w:ins>
      <w:r w:rsidR="00816A0C">
        <w:t xml:space="preserve"> (i.e. are on the agenda)</w:t>
      </w:r>
      <w:r w:rsidR="0085795C">
        <w:t xml:space="preserve"> or have expressed interest in the call</w:t>
      </w:r>
      <w:r w:rsidR="00F809A0">
        <w:t>.</w:t>
      </w:r>
    </w:p>
    <w:p w14:paraId="71EA33A4" w14:textId="6396ACD5" w:rsidR="003B1DBC" w:rsidRDefault="00F809A0" w:rsidP="00145979">
      <w:pPr>
        <w:pStyle w:val="ListParagraph"/>
        <w:numPr>
          <w:ilvl w:val="0"/>
          <w:numId w:val="1"/>
        </w:numPr>
      </w:pPr>
      <w:r>
        <w:t>WRAP</w:t>
      </w:r>
      <w:ins w:id="53" w:author="Potter, Darla" w:date="2021-06-08T12:00:00Z">
        <w:r w:rsidR="00DC2732">
          <w:t>/WESTAR</w:t>
        </w:r>
      </w:ins>
      <w:r>
        <w:t xml:space="preserve"> staff</w:t>
      </w:r>
      <w:r w:rsidR="003B1DBC">
        <w:t xml:space="preserve"> </w:t>
      </w:r>
      <w:r w:rsidR="00B06BCB">
        <w:t xml:space="preserve">will post </w:t>
      </w:r>
      <w:r w:rsidR="00BD2C27">
        <w:t xml:space="preserve">all </w:t>
      </w:r>
      <w:del w:id="54" w:author="Tom Moore" w:date="2021-06-21T14:18:00Z">
        <w:r w:rsidR="00BD2C27" w:rsidDel="00531BE1">
          <w:delText xml:space="preserve">call </w:delText>
        </w:r>
      </w:del>
      <w:r w:rsidR="00BD2C27">
        <w:t>invitations</w:t>
      </w:r>
      <w:ins w:id="55" w:author="Tom Moore" w:date="2021-06-21T14:18:00Z">
        <w:r w:rsidR="00531BE1">
          <w:t xml:space="preserve"> with discussion materials</w:t>
        </w:r>
      </w:ins>
      <w:r w:rsidR="00BD2C27">
        <w:t xml:space="preserve"> on</w:t>
      </w:r>
      <w:ins w:id="56" w:author="Tom Moore" w:date="2021-06-21T14:18:00Z">
        <w:r w:rsidR="00531BE1">
          <w:t xml:space="preserve"> the W</w:t>
        </w:r>
      </w:ins>
      <w:ins w:id="57" w:author="Julie Simpson" w:date="2021-06-22T09:24:00Z">
        <w:r w:rsidR="0061702A">
          <w:t xml:space="preserve">ork </w:t>
        </w:r>
      </w:ins>
      <w:ins w:id="58" w:author="Tom Moore" w:date="2021-06-21T14:18:00Z">
        <w:r w:rsidR="00531BE1">
          <w:t>G</w:t>
        </w:r>
      </w:ins>
      <w:ins w:id="59" w:author="Julie Simpson" w:date="2021-06-22T09:24:00Z">
        <w:r w:rsidR="0061702A">
          <w:t>roup</w:t>
        </w:r>
      </w:ins>
      <w:ins w:id="60" w:author="Tom Moore" w:date="2021-06-21T14:18:00Z">
        <w:r w:rsidR="00531BE1">
          <w:t xml:space="preserve"> or Subcommittee/Project Team page in advance</w:t>
        </w:r>
      </w:ins>
      <w:ins w:id="61" w:author="Tom Moore" w:date="2021-06-21T14:22:00Z">
        <w:r w:rsidR="00736B4E">
          <w:t xml:space="preserve"> or immediately after the meeting</w:t>
        </w:r>
      </w:ins>
      <w:ins w:id="62" w:author="Tom Moore" w:date="2021-06-21T14:18:00Z">
        <w:r w:rsidR="00531BE1">
          <w:t>.</w:t>
        </w:r>
      </w:ins>
      <w:ins w:id="63" w:author="Tom Moore" w:date="2021-06-21T14:23:00Z">
        <w:r w:rsidR="00736B4E">
          <w:t xml:space="preserve">  </w:t>
        </w:r>
        <w:r w:rsidR="00363888">
          <w:t>Making and posting r</w:t>
        </w:r>
        <w:r w:rsidR="00736B4E">
          <w:t>ecordings of meetings are encouraged.</w:t>
        </w:r>
      </w:ins>
      <w:ins w:id="64" w:author="Tom Moore" w:date="2021-06-21T14:18:00Z">
        <w:r w:rsidR="00531BE1">
          <w:t xml:space="preserve">  A</w:t>
        </w:r>
      </w:ins>
      <w:ins w:id="65" w:author="Tom Moore" w:date="2021-06-21T14:19:00Z">
        <w:r w:rsidR="00531BE1">
          <w:t xml:space="preserve"> c</w:t>
        </w:r>
      </w:ins>
      <w:ins w:id="66" w:author="Tom Moore" w:date="2021-06-21T14:22:00Z">
        <w:r w:rsidR="00736B4E">
          <w:t>a</w:t>
        </w:r>
      </w:ins>
      <w:ins w:id="67" w:author="Tom Moore" w:date="2021-06-21T14:19:00Z">
        <w:r w:rsidR="00531BE1">
          <w:t>lend</w:t>
        </w:r>
      </w:ins>
      <w:ins w:id="68" w:author="Tom Moore" w:date="2021-06-21T14:22:00Z">
        <w:r w:rsidR="00736B4E">
          <w:t>a</w:t>
        </w:r>
      </w:ins>
      <w:ins w:id="69" w:author="Tom Moore" w:date="2021-06-21T14:19:00Z">
        <w:r w:rsidR="00531BE1">
          <w:t xml:space="preserve">r item may also be included on the WRAP website calendar but is not required, as many appointments </w:t>
        </w:r>
      </w:ins>
      <w:ins w:id="70" w:author="Tom Moore" w:date="2021-06-21T14:20:00Z">
        <w:r w:rsidR="00531BE1">
          <w:t xml:space="preserve">will </w:t>
        </w:r>
      </w:ins>
      <w:ins w:id="71" w:author="Tom Moore" w:date="2021-06-21T14:19:00Z">
        <w:r w:rsidR="00531BE1">
          <w:t xml:space="preserve">originate </w:t>
        </w:r>
      </w:ins>
      <w:ins w:id="72" w:author="Tom Moore" w:date="2021-06-21T14:22:00Z">
        <w:r w:rsidR="00736B4E">
          <w:t>directly from W</w:t>
        </w:r>
      </w:ins>
      <w:ins w:id="73" w:author="Julie Simpson" w:date="2021-06-22T09:24:00Z">
        <w:r w:rsidR="0061702A">
          <w:t xml:space="preserve">ork </w:t>
        </w:r>
      </w:ins>
      <w:ins w:id="74" w:author="Tom Moore" w:date="2021-06-21T14:22:00Z">
        <w:r w:rsidR="00736B4E">
          <w:t>G</w:t>
        </w:r>
      </w:ins>
      <w:ins w:id="75" w:author="Julie Simpson" w:date="2021-06-22T09:24:00Z">
        <w:r w:rsidR="0061702A">
          <w:t>roup</w:t>
        </w:r>
      </w:ins>
      <w:ins w:id="76" w:author="Tom Moore" w:date="2021-06-21T14:22:00Z">
        <w:r w:rsidR="00736B4E">
          <w:t xml:space="preserve"> Co</w:t>
        </w:r>
      </w:ins>
      <w:ins w:id="77" w:author="Tom Moore" w:date="2021-06-21T14:23:00Z">
        <w:r w:rsidR="00736B4E">
          <w:t xml:space="preserve">-Chairs/Subcommittee and Project Teams’ leads </w:t>
        </w:r>
      </w:ins>
      <w:ins w:id="78" w:author="Tom Moore" w:date="2021-06-21T14:19:00Z">
        <w:r w:rsidR="00531BE1">
          <w:t>via Teams, Google</w:t>
        </w:r>
      </w:ins>
      <w:ins w:id="79" w:author="Tom Moore" w:date="2021-06-21T14:20:00Z">
        <w:r w:rsidR="00531BE1">
          <w:t xml:space="preserve"> Meeting, or other on-line virtual meeting software.</w:t>
        </w:r>
      </w:ins>
      <w:del w:id="80" w:author="Tom Moore" w:date="2021-06-21T14:20:00Z">
        <w:r w:rsidR="00BD2C27" w:rsidDel="00531BE1">
          <w:delText xml:space="preserve"> a </w:delText>
        </w:r>
      </w:del>
      <w:ins w:id="81" w:author="Julie Simpson" w:date="2021-04-22T14:59:00Z">
        <w:del w:id="82" w:author="Tom Moore" w:date="2021-06-21T14:20:00Z">
          <w:r w:rsidR="00587C66" w:rsidDel="00531BE1">
            <w:delText>the WRAP Calendar of Events page on the WRAP website</w:delText>
          </w:r>
        </w:del>
      </w:ins>
      <w:del w:id="83" w:author="Tom Moore" w:date="2021-06-21T14:20:00Z">
        <w:r w:rsidR="00BD2C27" w:rsidDel="00531BE1">
          <w:delText>uni</w:delText>
        </w:r>
      </w:del>
      <w:del w:id="84" w:author="Julie Simpson" w:date="2021-04-22T14:59:00Z">
        <w:r w:rsidR="00BD2C27" w:rsidDel="00587C66">
          <w:delText>versal</w:delText>
        </w:r>
        <w:r w:rsidR="00B06BCB" w:rsidDel="00587C66">
          <w:delText xml:space="preserve"> call</w:delText>
        </w:r>
        <w:r w:rsidR="00BD2C27" w:rsidDel="00587C66">
          <w:delText xml:space="preserve"> calendar </w:delText>
        </w:r>
        <w:r w:rsidR="00B06BCB" w:rsidDel="00587C66">
          <w:delText>which is under development</w:delText>
        </w:r>
        <w:r w:rsidR="0049703C" w:rsidDel="00587C66">
          <w:delText xml:space="preserve"> on the TSC webpage</w:delText>
        </w:r>
      </w:del>
      <w:ins w:id="85" w:author="Julie Simpson" w:date="2021-04-22T14:59:00Z">
        <w:r w:rsidR="00587C66">
          <w:t>.</w:t>
        </w:r>
      </w:ins>
    </w:p>
    <w:p w14:paraId="40CBFC36" w14:textId="704B0D89" w:rsidR="00A27D53" w:rsidRDefault="009B725D" w:rsidP="006507B6">
      <w:pPr>
        <w:pStyle w:val="ListParagraph"/>
        <w:numPr>
          <w:ilvl w:val="0"/>
          <w:numId w:val="1"/>
        </w:numPr>
      </w:pPr>
      <w:r>
        <w:t>Co-Chairs</w:t>
      </w:r>
      <w:r w:rsidR="002C3DFE">
        <w:t>/Leads</w:t>
      </w:r>
      <w:r>
        <w:t xml:space="preserve"> post a</w:t>
      </w:r>
      <w:r w:rsidR="00A27D53">
        <w:t xml:space="preserve">gendas and supporting materials </w:t>
      </w:r>
      <w:r w:rsidR="003A5EF6">
        <w:t xml:space="preserve">to their webpage and </w:t>
      </w:r>
      <w:r w:rsidR="008A4560">
        <w:t xml:space="preserve">meeting </w:t>
      </w:r>
      <w:r w:rsidR="003A5EF6">
        <w:t>invit</w:t>
      </w:r>
      <w:r w:rsidR="0049703C">
        <w:t>ation</w:t>
      </w:r>
      <w:r w:rsidR="003A5EF6">
        <w:t xml:space="preserve"> </w:t>
      </w:r>
      <w:r w:rsidR="00A27D53">
        <w:t xml:space="preserve">prior to </w:t>
      </w:r>
      <w:r w:rsidR="0049703C">
        <w:t xml:space="preserve">the </w:t>
      </w:r>
      <w:r w:rsidR="00A27D53">
        <w:t>call</w:t>
      </w:r>
      <w:r w:rsidR="00031CF7">
        <w:t xml:space="preserve">, suggest </w:t>
      </w:r>
      <w:r w:rsidR="008A4560">
        <w:t xml:space="preserve">3 </w:t>
      </w:r>
      <w:r w:rsidR="00031CF7">
        <w:t>days prior</w:t>
      </w:r>
      <w:r w:rsidR="009B1B48">
        <w:t xml:space="preserve"> to </w:t>
      </w:r>
      <w:r w:rsidR="004A769F">
        <w:t xml:space="preserve">the </w:t>
      </w:r>
      <w:r w:rsidR="009B1B48">
        <w:t>call</w:t>
      </w:r>
      <w:r w:rsidR="00F809A0">
        <w:t>.</w:t>
      </w:r>
    </w:p>
    <w:p w14:paraId="6C97712A" w14:textId="441E687D" w:rsidR="00A27D53" w:rsidRDefault="009B725D" w:rsidP="00A27D53">
      <w:pPr>
        <w:pStyle w:val="ListParagraph"/>
        <w:numPr>
          <w:ilvl w:val="0"/>
          <w:numId w:val="1"/>
        </w:numPr>
      </w:pPr>
      <w:r>
        <w:t>Co-Chairs</w:t>
      </w:r>
      <w:r w:rsidR="002C3DFE">
        <w:t>/Leads</w:t>
      </w:r>
      <w:r>
        <w:t xml:space="preserve"> post </w:t>
      </w:r>
      <w:del w:id="86" w:author="Potter, Darla" w:date="2021-06-02T13:44:00Z">
        <w:r w:rsidDel="00413670">
          <w:delText>d</w:delText>
        </w:r>
        <w:r w:rsidR="00145979" w:rsidDel="00413670">
          <w:delText xml:space="preserve">etailed </w:delText>
        </w:r>
      </w:del>
      <w:r w:rsidR="00145979">
        <w:t>m</w:t>
      </w:r>
      <w:r w:rsidR="006507B6">
        <w:t xml:space="preserve">eeting notes </w:t>
      </w:r>
      <w:r w:rsidR="008A4560">
        <w:t xml:space="preserve">to their webpage </w:t>
      </w:r>
      <w:r w:rsidR="00145979">
        <w:t xml:space="preserve">shortly after </w:t>
      </w:r>
      <w:r w:rsidR="0049703C">
        <w:t xml:space="preserve">the </w:t>
      </w:r>
      <w:r w:rsidR="00145979">
        <w:t xml:space="preserve">call, suggest </w:t>
      </w:r>
      <w:r w:rsidR="00E54A01">
        <w:t>w</w:t>
      </w:r>
      <w:r w:rsidR="00145979">
        <w:t xml:space="preserve">ithin </w:t>
      </w:r>
      <w:r w:rsidR="00F809A0">
        <w:t>3</w:t>
      </w:r>
      <w:r w:rsidR="00145979">
        <w:t xml:space="preserve"> days following</w:t>
      </w:r>
      <w:r w:rsidR="009B1B48">
        <w:t xml:space="preserve"> the call</w:t>
      </w:r>
      <w:r w:rsidR="00F809A0">
        <w:t>.</w:t>
      </w:r>
      <w:r w:rsidR="00145979">
        <w:t xml:space="preserve"> </w:t>
      </w:r>
    </w:p>
    <w:p w14:paraId="08DD5864" w14:textId="77777777" w:rsidR="00145979" w:rsidRDefault="009B725D" w:rsidP="00145979">
      <w:pPr>
        <w:pStyle w:val="ListParagraph"/>
        <w:numPr>
          <w:ilvl w:val="1"/>
          <w:numId w:val="1"/>
        </w:numPr>
      </w:pPr>
      <w:r>
        <w:t>The meeting notes should document any announcements to the W</w:t>
      </w:r>
      <w:r w:rsidR="003C3AC4">
        <w:t xml:space="preserve">ork </w:t>
      </w:r>
      <w:r>
        <w:t>G</w:t>
      </w:r>
      <w:r w:rsidR="003C3AC4">
        <w:t>roup</w:t>
      </w:r>
      <w:r>
        <w:t xml:space="preserve">, progress reporting by task including deliverables schedule and action items, presentations </w:t>
      </w:r>
      <w:r w:rsidR="002C3DFE">
        <w:t xml:space="preserve">and materials </w:t>
      </w:r>
      <w:r>
        <w:t>given to W</w:t>
      </w:r>
      <w:r w:rsidR="003C3AC4">
        <w:t xml:space="preserve">ork </w:t>
      </w:r>
      <w:r>
        <w:t>G</w:t>
      </w:r>
      <w:r w:rsidR="003C3AC4">
        <w:t>roup</w:t>
      </w:r>
      <w:r>
        <w:t>, and next steps.</w:t>
      </w:r>
    </w:p>
    <w:p w14:paraId="2E9498D2" w14:textId="77777777" w:rsidR="00632BEB" w:rsidRDefault="00632BEB" w:rsidP="00CF279A">
      <w:pPr>
        <w:pStyle w:val="Heading1"/>
      </w:pPr>
      <w:r>
        <w:t>Requests for Coordination</w:t>
      </w:r>
    </w:p>
    <w:p w14:paraId="76501227" w14:textId="5DB89A48" w:rsidR="00465BB8" w:rsidRDefault="00FE270D" w:rsidP="003B1DBC">
      <w:pPr>
        <w:pStyle w:val="ListParagraph"/>
        <w:numPr>
          <w:ilvl w:val="0"/>
          <w:numId w:val="3"/>
        </w:numPr>
      </w:pPr>
      <w:r>
        <w:t>The TSC Co-Chairs and WRAP</w:t>
      </w:r>
      <w:ins w:id="87" w:author="Potter, Darla" w:date="2021-06-08T12:00:00Z">
        <w:r w:rsidR="00DC2732">
          <w:t>/WESTAR</w:t>
        </w:r>
      </w:ins>
      <w:r>
        <w:t xml:space="preserve"> staff encourage </w:t>
      </w:r>
      <w:r w:rsidR="00524457">
        <w:t xml:space="preserve">Work Group Co-Chairs and Subcommittee and Project Team Leads </w:t>
      </w:r>
      <w:r>
        <w:t>to</w:t>
      </w:r>
      <w:r w:rsidR="00524457">
        <w:t xml:space="preserve"> coordinate directly with other Work Group Co-Chairs and Subcommittee and Project Team Leads to accomplish </w:t>
      </w:r>
      <w:ins w:id="88" w:author="Julie Simpson" w:date="2021-04-22T15:04:00Z">
        <w:r w:rsidR="00587C66">
          <w:t>work</w:t>
        </w:r>
      </w:ins>
      <w:del w:id="89" w:author="Julie Simpson" w:date="2021-04-22T15:04:00Z">
        <w:r w:rsidR="00524457" w:rsidDel="00587C66">
          <w:delText>Workplan</w:delText>
        </w:r>
      </w:del>
      <w:r w:rsidR="00524457">
        <w:t xml:space="preserve"> tasks and deliverables.  </w:t>
      </w:r>
    </w:p>
    <w:p w14:paraId="6399051A" w14:textId="39ECFEBF" w:rsidR="00C92282" w:rsidRDefault="00C92282" w:rsidP="00C92282">
      <w:pPr>
        <w:pStyle w:val="ListParagraph"/>
        <w:numPr>
          <w:ilvl w:val="1"/>
          <w:numId w:val="3"/>
        </w:numPr>
      </w:pPr>
      <w:r>
        <w:lastRenderedPageBreak/>
        <w:t xml:space="preserve">This coordination is to be accomplished during scheduled calls as much as possible, to minimize discussion/decisions via lengthy E-Mails. </w:t>
      </w:r>
    </w:p>
    <w:p w14:paraId="6B31FDFB" w14:textId="6E53A353" w:rsidR="00465BB8" w:rsidRDefault="003B1DBC" w:rsidP="003B1DBC">
      <w:pPr>
        <w:pStyle w:val="ListParagraph"/>
        <w:numPr>
          <w:ilvl w:val="0"/>
          <w:numId w:val="3"/>
        </w:numPr>
      </w:pPr>
      <w:r>
        <w:t>The TSC</w:t>
      </w:r>
      <w:r w:rsidR="009B1B48">
        <w:t xml:space="preserve"> </w:t>
      </w:r>
      <w:r w:rsidR="000A5598">
        <w:t xml:space="preserve">Co-Chairs </w:t>
      </w:r>
      <w:r w:rsidR="009B1B48">
        <w:t>and WRAP</w:t>
      </w:r>
      <w:ins w:id="90" w:author="Potter, Darla" w:date="2021-06-08T12:01:00Z">
        <w:r w:rsidR="00DC2732">
          <w:t>/WESTAR</w:t>
        </w:r>
      </w:ins>
      <w:r w:rsidR="009B1B48">
        <w:t xml:space="preserve"> staff</w:t>
      </w:r>
      <w:r>
        <w:t xml:space="preserve"> </w:t>
      </w:r>
      <w:r w:rsidR="00524457">
        <w:t>are available to</w:t>
      </w:r>
      <w:r>
        <w:t xml:space="preserve"> facilitate coordination between W</w:t>
      </w:r>
      <w:r w:rsidR="003C3AC4">
        <w:t xml:space="preserve">ork </w:t>
      </w:r>
      <w:r>
        <w:t>G</w:t>
      </w:r>
      <w:r w:rsidR="003C3AC4">
        <w:t>roup</w:t>
      </w:r>
      <w:r>
        <w:t>s/S</w:t>
      </w:r>
      <w:r w:rsidR="003C3AC4">
        <w:t>ub</w:t>
      </w:r>
      <w:r w:rsidR="00465BB8">
        <w:t>c</w:t>
      </w:r>
      <w:r w:rsidR="003C3AC4">
        <w:t>ommittees</w:t>
      </w:r>
      <w:r w:rsidR="00C252B5">
        <w:t>/Project Teams</w:t>
      </w:r>
      <w:r>
        <w:t xml:space="preserve"> </w:t>
      </w:r>
      <w:r w:rsidR="00465BB8">
        <w:t>upon</w:t>
      </w:r>
      <w:r>
        <w:t xml:space="preserve"> request</w:t>
      </w:r>
      <w:r w:rsidR="00B7508E">
        <w:t>,</w:t>
      </w:r>
      <w:r>
        <w:t xml:space="preserve"> </w:t>
      </w:r>
      <w:r w:rsidR="00465BB8">
        <w:t>as needed</w:t>
      </w:r>
      <w:r>
        <w:t>.</w:t>
      </w:r>
      <w:r w:rsidR="00FE270D">
        <w:t xml:space="preserve">  </w:t>
      </w:r>
    </w:p>
    <w:p w14:paraId="15B77560" w14:textId="28D722E5" w:rsidR="00632BEB" w:rsidRDefault="00465BB8" w:rsidP="003B1DBC">
      <w:pPr>
        <w:pStyle w:val="ListParagraph"/>
        <w:numPr>
          <w:ilvl w:val="0"/>
          <w:numId w:val="3"/>
        </w:numPr>
      </w:pPr>
      <w:r>
        <w:t xml:space="preserve">Most </w:t>
      </w:r>
      <w:r w:rsidR="00FE270D">
        <w:t xml:space="preserve">coordination </w:t>
      </w:r>
      <w:r>
        <w:t xml:space="preserve">activities </w:t>
      </w:r>
      <w:r w:rsidR="00FE270D">
        <w:t xml:space="preserve">between Work Groups, Subcommittees, and Project Teams will occur during regularly scheduled or special calls.  Additional coordination efforts will be </w:t>
      </w:r>
      <w:r>
        <w:t>focused on</w:t>
      </w:r>
      <w:r w:rsidR="00FE270D">
        <w:t xml:space="preserve"> arranging calls to discuss common issues while minimizing discussion of the issues in emails.  </w:t>
      </w:r>
      <w:r w:rsidR="006A2834">
        <w:t>Coordinating emails will be copied to the TSC Co-Chairs and WRAP</w:t>
      </w:r>
      <w:ins w:id="91" w:author="Potter, Darla" w:date="2021-06-08T12:01:00Z">
        <w:r w:rsidR="00DC2732">
          <w:t>/WESTAR</w:t>
        </w:r>
      </w:ins>
      <w:r w:rsidR="006A2834">
        <w:t xml:space="preserve"> staff.  </w:t>
      </w:r>
    </w:p>
    <w:p w14:paraId="329D7AC2" w14:textId="19A09A48" w:rsidR="00465BB8" w:rsidRDefault="00465BB8" w:rsidP="003B1DBC">
      <w:pPr>
        <w:pStyle w:val="ListParagraph"/>
        <w:numPr>
          <w:ilvl w:val="0"/>
          <w:numId w:val="3"/>
        </w:numPr>
      </w:pPr>
      <w:r>
        <w:t xml:space="preserve">Coordination activities are documented in regular or special call notes by the party initiating the coordination effort.  Documentation will include purpose of coordination and identification of the common issue(s), participants and affiliation, shared presentations and materials, </w:t>
      </w:r>
      <w:r w:rsidR="006A2834">
        <w:t xml:space="preserve">and action items resulting from the call.  </w:t>
      </w:r>
      <w:r>
        <w:t xml:space="preserve"> </w:t>
      </w:r>
    </w:p>
    <w:p w14:paraId="755541DA" w14:textId="7C9E8BFE" w:rsidR="00B7508E" w:rsidRDefault="00B7508E">
      <w:r>
        <w:rPr>
          <w:noProof/>
        </w:rPr>
        <mc:AlternateContent>
          <mc:Choice Requires="wps">
            <w:drawing>
              <wp:anchor distT="0" distB="0" distL="114300" distR="114300" simplePos="0" relativeHeight="251659264" behindDoc="0" locked="0" layoutInCell="1" allowOverlap="1" wp14:anchorId="1DDEA88D" wp14:editId="3C9CA799">
                <wp:simplePos x="0" y="0"/>
                <wp:positionH relativeFrom="column">
                  <wp:posOffset>9525</wp:posOffset>
                </wp:positionH>
                <wp:positionV relativeFrom="paragraph">
                  <wp:posOffset>139065</wp:posOffset>
                </wp:positionV>
                <wp:extent cx="5695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496E42"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95pt" to="44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" strokecolor="#4579b8 [3044]"/>
            </w:pict>
          </mc:Fallback>
        </mc:AlternateContent>
      </w:r>
    </w:p>
    <w:p w14:paraId="2E7EAC9F" w14:textId="099EA487" w:rsidR="00014ED5" w:rsidDel="00DC20CA" w:rsidRDefault="00760DA2" w:rsidP="00DB1942">
      <w:pPr>
        <w:pStyle w:val="Heading1"/>
        <w:spacing w:before="0" w:line="240" w:lineRule="auto"/>
        <w:jc w:val="center"/>
        <w:rPr>
          <w:del w:id="92" w:author="Tom Moore" w:date="2021-06-21T16:15:00Z"/>
        </w:rPr>
      </w:pPr>
      <w:r>
        <w:t>Work Group</w:t>
      </w:r>
      <w:ins w:id="93" w:author="Tom Moore" w:date="2021-06-21T16:15:00Z">
        <w:r w:rsidR="00DC20CA">
          <w:t xml:space="preserve"> </w:t>
        </w:r>
      </w:ins>
      <w:del w:id="94" w:author="Tom Moore" w:date="2021-06-21T16:15:00Z">
        <w:r w:rsidDel="00DC20CA">
          <w:delText>/Subcommittee/Project Team</w:delText>
        </w:r>
        <w:r w:rsidR="00014ED5" w:rsidDel="00DC20CA">
          <w:delText xml:space="preserve"> </w:delText>
        </w:r>
      </w:del>
      <w:r w:rsidR="00014ED5">
        <w:t>Web</w:t>
      </w:r>
      <w:ins w:id="95" w:author="Tom Moore" w:date="2021-06-21T16:15:00Z">
        <w:r w:rsidR="00DC20CA">
          <w:t xml:space="preserve">page </w:t>
        </w:r>
      </w:ins>
      <w:del w:id="96" w:author="Tom Moore" w:date="2021-06-21T16:15:00Z">
        <w:r w:rsidR="00014ED5" w:rsidDel="00DC20CA">
          <w:delText xml:space="preserve">site </w:delText>
        </w:r>
      </w:del>
    </w:p>
    <w:p w14:paraId="4CB12A80" w14:textId="77777777" w:rsidR="00760DA2" w:rsidRDefault="00014ED5" w:rsidP="00DB1942">
      <w:pPr>
        <w:pStyle w:val="Heading1"/>
        <w:spacing w:before="0" w:line="240" w:lineRule="auto"/>
        <w:jc w:val="center"/>
      </w:pPr>
      <w:r>
        <w:t>Organization &amp; Content</w:t>
      </w:r>
    </w:p>
    <w:p w14:paraId="43B84911" w14:textId="77777777" w:rsidR="00014ED5" w:rsidRDefault="00014ED5" w:rsidP="00DB1942"/>
    <w:p w14:paraId="0FD7DF7B" w14:textId="12CE3DA3"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Work Group/</w:t>
      </w:r>
      <w:ins w:id="97" w:author="Tom Moore" w:date="2021-06-21T16:12:00Z">
        <w:r w:rsidR="00DE7182">
          <w:rPr>
            <w:rFonts w:asciiTheme="majorHAnsi" w:eastAsiaTheme="majorEastAsia" w:hAnsiTheme="majorHAnsi" w:cstheme="majorBidi"/>
            <w:b/>
            <w:color w:val="365F91" w:themeColor="accent1" w:themeShade="BF"/>
            <w:szCs w:val="24"/>
          </w:rPr>
          <w:t>Team/</w:t>
        </w:r>
      </w:ins>
      <w:r w:rsidRPr="00DB1942">
        <w:rPr>
          <w:rFonts w:asciiTheme="majorHAnsi" w:eastAsiaTheme="majorEastAsia" w:hAnsiTheme="majorHAnsi" w:cstheme="majorBidi"/>
          <w:b/>
          <w:color w:val="365F91" w:themeColor="accent1" w:themeShade="BF"/>
          <w:szCs w:val="24"/>
        </w:rPr>
        <w:t>Subcommittee/Project Team Name</w:t>
      </w:r>
    </w:p>
    <w:p w14:paraId="67A51E0A"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Overview/Purpose</w:t>
      </w:r>
    </w:p>
    <w:p w14:paraId="447E53DA"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Responsibilities and Deliverables</w:t>
      </w:r>
    </w:p>
    <w:p w14:paraId="3D63B374"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Work Products</w:t>
      </w:r>
    </w:p>
    <w:p w14:paraId="34E83A24"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Members</w:t>
      </w:r>
    </w:p>
    <w:p w14:paraId="4C0B381E" w14:textId="17500222" w:rsidR="00014ED5" w:rsidRPr="00DB1942" w:rsidRDefault="00DE7182" w:rsidP="00DB1942">
      <w:pPr>
        <w:rPr>
          <w:rFonts w:asciiTheme="majorHAnsi" w:eastAsiaTheme="majorEastAsia" w:hAnsiTheme="majorHAnsi" w:cstheme="majorBidi"/>
          <w:b/>
          <w:color w:val="365F91" w:themeColor="accent1" w:themeShade="BF"/>
          <w:szCs w:val="24"/>
        </w:rPr>
      </w:pPr>
      <w:ins w:id="98" w:author="Tom Moore" w:date="2021-06-21T16:13:00Z">
        <w:r>
          <w:rPr>
            <w:rFonts w:asciiTheme="majorHAnsi" w:eastAsiaTheme="majorEastAsia" w:hAnsiTheme="majorHAnsi" w:cstheme="majorBidi"/>
            <w:b/>
            <w:color w:val="365F91" w:themeColor="accent1" w:themeShade="BF"/>
            <w:szCs w:val="24"/>
          </w:rPr>
          <w:t xml:space="preserve">Work Group </w:t>
        </w:r>
      </w:ins>
      <w:r w:rsidR="00014ED5" w:rsidRPr="00DB1942">
        <w:rPr>
          <w:rFonts w:asciiTheme="majorHAnsi" w:eastAsiaTheme="majorEastAsia" w:hAnsiTheme="majorHAnsi" w:cstheme="majorBidi"/>
          <w:b/>
          <w:color w:val="365F91" w:themeColor="accent1" w:themeShade="BF"/>
          <w:szCs w:val="24"/>
        </w:rPr>
        <w:t>Subcommittees</w:t>
      </w:r>
      <w:r w:rsidR="00014ED5">
        <w:rPr>
          <w:rFonts w:asciiTheme="majorHAnsi" w:eastAsiaTheme="majorEastAsia" w:hAnsiTheme="majorHAnsi" w:cstheme="majorBidi"/>
          <w:b/>
          <w:color w:val="365F91" w:themeColor="accent1" w:themeShade="BF"/>
          <w:szCs w:val="24"/>
        </w:rPr>
        <w:t xml:space="preserve"> </w:t>
      </w:r>
      <w:ins w:id="99" w:author="Tom Moore" w:date="2021-06-21T16:13:00Z">
        <w:r>
          <w:rPr>
            <w:rFonts w:asciiTheme="majorHAnsi" w:eastAsiaTheme="majorEastAsia" w:hAnsiTheme="majorHAnsi" w:cstheme="majorBidi"/>
            <w:b/>
            <w:color w:val="365F91" w:themeColor="accent1" w:themeShade="BF"/>
            <w:szCs w:val="24"/>
          </w:rPr>
          <w:t>or</w:t>
        </w:r>
        <w:r w:rsidRPr="00DC20CA">
          <w:rPr>
            <w:rFonts w:asciiTheme="majorHAnsi" w:eastAsiaTheme="majorEastAsia" w:hAnsiTheme="majorHAnsi" w:cstheme="majorBidi"/>
            <w:b/>
            <w:color w:val="365F91" w:themeColor="accent1" w:themeShade="BF"/>
            <w:szCs w:val="24"/>
          </w:rPr>
          <w:t xml:space="preserve"> </w:t>
        </w:r>
      </w:ins>
      <w:del w:id="100" w:author="Tom Moore" w:date="2021-06-21T16:13:00Z">
        <w:r w:rsidR="00014ED5" w:rsidRPr="00DC20CA" w:rsidDel="00DE7182">
          <w:rPr>
            <w:rFonts w:asciiTheme="majorHAnsi" w:eastAsiaTheme="majorEastAsia" w:hAnsiTheme="majorHAnsi" w:cstheme="majorBidi"/>
            <w:b/>
            <w:color w:val="365F91" w:themeColor="accent1" w:themeShade="BF"/>
            <w:szCs w:val="24"/>
            <w:rPrChange w:id="101" w:author="Tom Moore" w:date="2021-06-21T16:17:00Z">
              <w:rPr>
                <w:rFonts w:eastAsiaTheme="majorEastAsia" w:cs="Times New Roman"/>
                <w:szCs w:val="24"/>
              </w:rPr>
            </w:rPrChange>
          </w:rPr>
          <w:delText>(</w:delText>
        </w:r>
      </w:del>
      <w:ins w:id="102" w:author="Tom Moore" w:date="2021-06-21T16:11:00Z">
        <w:r w:rsidRPr="00DC20CA">
          <w:rPr>
            <w:rFonts w:asciiTheme="majorHAnsi" w:eastAsiaTheme="majorEastAsia" w:hAnsiTheme="majorHAnsi" w:cstheme="majorBidi"/>
            <w:b/>
            <w:color w:val="365F91" w:themeColor="accent1" w:themeShade="BF"/>
            <w:szCs w:val="24"/>
            <w:rPrChange w:id="103" w:author="Tom Moore" w:date="2021-06-21T16:17:00Z">
              <w:rPr>
                <w:rFonts w:eastAsiaTheme="majorEastAsia" w:cs="Times New Roman"/>
                <w:b/>
                <w:bCs/>
                <w:szCs w:val="24"/>
              </w:rPr>
            </w:rPrChange>
          </w:rPr>
          <w:t>Team</w:t>
        </w:r>
      </w:ins>
      <w:ins w:id="104" w:author="Tom Moore" w:date="2021-06-21T16:13:00Z">
        <w:r w:rsidRPr="00DC20CA">
          <w:rPr>
            <w:rFonts w:asciiTheme="majorHAnsi" w:eastAsiaTheme="majorEastAsia" w:hAnsiTheme="majorHAnsi" w:cstheme="majorBidi"/>
            <w:b/>
            <w:color w:val="365F91" w:themeColor="accent1" w:themeShade="BF"/>
            <w:szCs w:val="24"/>
            <w:rPrChange w:id="105" w:author="Tom Moore" w:date="2021-06-21T16:17:00Z">
              <w:rPr>
                <w:rFonts w:eastAsiaTheme="majorEastAsia" w:cs="Times New Roman"/>
                <w:b/>
                <w:bCs/>
                <w:szCs w:val="24"/>
              </w:rPr>
            </w:rPrChange>
          </w:rPr>
          <w:t>s</w:t>
        </w:r>
      </w:ins>
      <w:ins w:id="106" w:author="Tom Moore" w:date="2021-06-21T16:11:00Z">
        <w:r>
          <w:rPr>
            <w:rFonts w:eastAsiaTheme="majorEastAsia" w:cs="Times New Roman"/>
            <w:szCs w:val="24"/>
          </w:rPr>
          <w:t xml:space="preserve"> </w:t>
        </w:r>
      </w:ins>
      <w:ins w:id="107" w:author="Julie Simpson" w:date="2021-09-17T13:14:00Z">
        <w:r w:rsidR="0059463C">
          <w:rPr>
            <w:rFonts w:eastAsiaTheme="majorEastAsia" w:cs="Times New Roman"/>
            <w:szCs w:val="24"/>
          </w:rPr>
          <w:t>(</w:t>
        </w:r>
      </w:ins>
      <w:del w:id="108" w:author="Tom Moore" w:date="2021-06-21T16:13:00Z">
        <w:r w:rsidR="00014ED5" w:rsidDel="00DE7182">
          <w:rPr>
            <w:rFonts w:eastAsiaTheme="majorEastAsia" w:cs="Times New Roman"/>
            <w:szCs w:val="24"/>
          </w:rPr>
          <w:delText xml:space="preserve">Subcommittee </w:delText>
        </w:r>
      </w:del>
      <w:r w:rsidR="00014ED5">
        <w:rPr>
          <w:rFonts w:eastAsiaTheme="majorEastAsia" w:cs="Times New Roman"/>
          <w:szCs w:val="24"/>
        </w:rPr>
        <w:t xml:space="preserve">names link to individual </w:t>
      </w:r>
      <w:del w:id="109" w:author="Tom Moore" w:date="2021-06-21T16:11:00Z">
        <w:r w:rsidR="00014ED5" w:rsidDel="00DE7182">
          <w:rPr>
            <w:rFonts w:eastAsiaTheme="majorEastAsia" w:cs="Times New Roman"/>
            <w:szCs w:val="24"/>
          </w:rPr>
          <w:delText xml:space="preserve">Subcommittee </w:delText>
        </w:r>
      </w:del>
      <w:r w:rsidR="00014ED5">
        <w:rPr>
          <w:rFonts w:eastAsiaTheme="majorEastAsia" w:cs="Times New Roman"/>
          <w:szCs w:val="24"/>
        </w:rPr>
        <w:t>web pages</w:t>
      </w:r>
      <w:r w:rsidR="00014ED5" w:rsidRPr="00D640F1">
        <w:rPr>
          <w:rFonts w:eastAsiaTheme="majorEastAsia" w:cs="Times New Roman"/>
          <w:szCs w:val="24"/>
        </w:rPr>
        <w:t>)</w:t>
      </w:r>
    </w:p>
    <w:p w14:paraId="6574A3D9"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Project Teams</w:t>
      </w:r>
      <w:r>
        <w:rPr>
          <w:rFonts w:asciiTheme="majorHAnsi" w:eastAsiaTheme="majorEastAsia" w:hAnsiTheme="majorHAnsi" w:cstheme="majorBidi"/>
          <w:b/>
          <w:color w:val="365F91" w:themeColor="accent1" w:themeShade="BF"/>
          <w:szCs w:val="24"/>
        </w:rPr>
        <w:t xml:space="preserve"> </w:t>
      </w:r>
      <w:r w:rsidRPr="00D640F1">
        <w:rPr>
          <w:rFonts w:eastAsiaTheme="majorEastAsia" w:cs="Times New Roman"/>
          <w:szCs w:val="24"/>
        </w:rPr>
        <w:t>(</w:t>
      </w:r>
      <w:r>
        <w:rPr>
          <w:rFonts w:eastAsiaTheme="majorEastAsia" w:cs="Times New Roman"/>
          <w:szCs w:val="24"/>
        </w:rPr>
        <w:t>Project Team names link to individual Project Team web pages</w:t>
      </w:r>
      <w:r w:rsidRPr="00D640F1">
        <w:rPr>
          <w:rFonts w:eastAsiaTheme="majorEastAsia" w:cs="Times New Roman"/>
          <w:szCs w:val="24"/>
        </w:rPr>
        <w:t>)</w:t>
      </w:r>
    </w:p>
    <w:p w14:paraId="46BEAA93" w14:textId="190A254F" w:rsidR="00014ED5" w:rsidRPr="00DB1942" w:rsidRDefault="00014ED5" w:rsidP="00DB1942">
      <w:pPr>
        <w:rPr>
          <w:rFonts w:eastAsiaTheme="majorEastAsia" w:cs="Times New Roman"/>
          <w:szCs w:val="24"/>
        </w:rPr>
      </w:pPr>
      <w:r w:rsidRPr="00DB1942">
        <w:rPr>
          <w:rFonts w:asciiTheme="majorHAnsi" w:eastAsiaTheme="majorEastAsia" w:hAnsiTheme="majorHAnsi" w:cstheme="majorBidi"/>
          <w:b/>
          <w:color w:val="365F91" w:themeColor="accent1" w:themeShade="BF"/>
          <w:szCs w:val="24"/>
        </w:rPr>
        <w:t>Work Group</w:t>
      </w:r>
      <w:r>
        <w:rPr>
          <w:rFonts w:asciiTheme="majorHAnsi" w:eastAsiaTheme="majorEastAsia" w:hAnsiTheme="majorHAnsi" w:cstheme="majorBidi"/>
          <w:b/>
          <w:color w:val="365F91" w:themeColor="accent1" w:themeShade="BF"/>
          <w:szCs w:val="24"/>
        </w:rPr>
        <w:t xml:space="preserve"> (or </w:t>
      </w:r>
      <w:ins w:id="110" w:author="Tom Moore" w:date="2021-06-21T16:17:00Z">
        <w:r w:rsidR="00DC20CA">
          <w:rPr>
            <w:rFonts w:asciiTheme="majorHAnsi" w:eastAsiaTheme="majorEastAsia" w:hAnsiTheme="majorHAnsi" w:cstheme="majorBidi"/>
            <w:b/>
            <w:color w:val="365F91" w:themeColor="accent1" w:themeShade="BF"/>
            <w:szCs w:val="24"/>
          </w:rPr>
          <w:t xml:space="preserve">Team, </w:t>
        </w:r>
      </w:ins>
      <w:r>
        <w:rPr>
          <w:rFonts w:asciiTheme="majorHAnsi" w:eastAsiaTheme="majorEastAsia" w:hAnsiTheme="majorHAnsi" w:cstheme="majorBidi"/>
          <w:b/>
          <w:color w:val="365F91" w:themeColor="accent1" w:themeShade="BF"/>
          <w:szCs w:val="24"/>
        </w:rPr>
        <w:t>Subcommittee</w:t>
      </w:r>
      <w:ins w:id="111" w:author="Tom Moore" w:date="2021-06-21T16:17:00Z">
        <w:r w:rsidR="00DC20CA">
          <w:rPr>
            <w:rFonts w:asciiTheme="majorHAnsi" w:eastAsiaTheme="majorEastAsia" w:hAnsiTheme="majorHAnsi" w:cstheme="majorBidi"/>
            <w:b/>
            <w:color w:val="365F91" w:themeColor="accent1" w:themeShade="BF"/>
            <w:szCs w:val="24"/>
          </w:rPr>
          <w:t>,</w:t>
        </w:r>
      </w:ins>
      <w:del w:id="112" w:author="Tom Moore" w:date="2021-06-21T16:17:00Z">
        <w:r w:rsidDel="00DC20CA">
          <w:rPr>
            <w:rFonts w:asciiTheme="majorHAnsi" w:eastAsiaTheme="majorEastAsia" w:hAnsiTheme="majorHAnsi" w:cstheme="majorBidi"/>
            <w:b/>
            <w:color w:val="365F91" w:themeColor="accent1" w:themeShade="BF"/>
            <w:szCs w:val="24"/>
          </w:rPr>
          <w:delText xml:space="preserve"> o</w:delText>
        </w:r>
      </w:del>
      <w:del w:id="113" w:author="Tom Moore" w:date="2021-06-21T16:18:00Z">
        <w:r w:rsidDel="00DC20CA">
          <w:rPr>
            <w:rFonts w:asciiTheme="majorHAnsi" w:eastAsiaTheme="majorEastAsia" w:hAnsiTheme="majorHAnsi" w:cstheme="majorBidi"/>
            <w:b/>
            <w:color w:val="365F91" w:themeColor="accent1" w:themeShade="BF"/>
            <w:szCs w:val="24"/>
          </w:rPr>
          <w:delText>r</w:delText>
        </w:r>
      </w:del>
      <w:r>
        <w:rPr>
          <w:rFonts w:asciiTheme="majorHAnsi" w:eastAsiaTheme="majorEastAsia" w:hAnsiTheme="majorHAnsi" w:cstheme="majorBidi"/>
          <w:b/>
          <w:color w:val="365F91" w:themeColor="accent1" w:themeShade="BF"/>
          <w:szCs w:val="24"/>
        </w:rPr>
        <w:t xml:space="preserve"> Project Team)</w:t>
      </w:r>
      <w:r w:rsidRPr="00DB1942">
        <w:rPr>
          <w:rFonts w:asciiTheme="majorHAnsi" w:eastAsiaTheme="majorEastAsia" w:hAnsiTheme="majorHAnsi" w:cstheme="majorBidi"/>
          <w:b/>
          <w:color w:val="365F91" w:themeColor="accent1" w:themeShade="BF"/>
          <w:szCs w:val="24"/>
        </w:rPr>
        <w:t xml:space="preserve"> Calls </w:t>
      </w:r>
      <w:r w:rsidRPr="00DB1942">
        <w:rPr>
          <w:rFonts w:eastAsiaTheme="majorEastAsia" w:cs="Times New Roman"/>
          <w:szCs w:val="24"/>
        </w:rPr>
        <w:t>(most recent calls at the top)</w:t>
      </w:r>
    </w:p>
    <w:p w14:paraId="1BA2B514" w14:textId="77777777" w:rsidR="00014ED5" w:rsidRPr="00DB1942" w:rsidRDefault="00014ED5" w:rsidP="00DB1942">
      <w:pPr>
        <w:rPr>
          <w:rFonts w:eastAsiaTheme="majorEastAsia" w:cs="Times New Roman"/>
          <w:szCs w:val="24"/>
        </w:rPr>
      </w:pPr>
      <w:r w:rsidRPr="00DB1942">
        <w:rPr>
          <w:rFonts w:asciiTheme="majorHAnsi" w:eastAsiaTheme="majorEastAsia" w:hAnsiTheme="majorHAnsi" w:cstheme="majorBidi"/>
          <w:b/>
          <w:color w:val="365F91" w:themeColor="accent1" w:themeShade="BF"/>
          <w:szCs w:val="24"/>
        </w:rPr>
        <w:t>Other Resources</w:t>
      </w:r>
      <w:r w:rsidR="00156F40">
        <w:rPr>
          <w:rFonts w:asciiTheme="majorHAnsi" w:eastAsiaTheme="majorEastAsia" w:hAnsiTheme="majorHAnsi" w:cstheme="majorBidi"/>
          <w:b/>
          <w:color w:val="365F91" w:themeColor="accent1" w:themeShade="BF"/>
          <w:szCs w:val="24"/>
        </w:rPr>
        <w:t xml:space="preserve"> </w:t>
      </w:r>
      <w:r w:rsidR="00156F40" w:rsidRPr="00DB1942">
        <w:rPr>
          <w:rFonts w:eastAsiaTheme="majorEastAsia" w:cs="Times New Roman"/>
          <w:szCs w:val="24"/>
        </w:rPr>
        <w:t>(for that Work Group, Subcommittee or Project Team)</w:t>
      </w:r>
    </w:p>
    <w:p w14:paraId="21C3F089" w14:textId="77777777" w:rsidR="00632BEB" w:rsidRDefault="00632BEB" w:rsidP="00B7508E">
      <w:pPr>
        <w:pStyle w:val="Heading2"/>
      </w:pPr>
    </w:p>
    <w:sectPr w:rsidR="00632BEB" w:rsidSect="009B1B48">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20B2" w14:textId="77777777" w:rsidR="004455ED" w:rsidRDefault="004455ED" w:rsidP="003C3AC4">
      <w:pPr>
        <w:spacing w:after="0" w:line="240" w:lineRule="auto"/>
      </w:pPr>
      <w:r>
        <w:separator/>
      </w:r>
    </w:p>
  </w:endnote>
  <w:endnote w:type="continuationSeparator" w:id="0">
    <w:p w14:paraId="64ED3D03" w14:textId="77777777" w:rsidR="004455ED" w:rsidRDefault="004455ED" w:rsidP="003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inorHAnsi" w:hAnsi="Times New Roman" w:cstheme="minorBidi"/>
        <w:spacing w:val="0"/>
        <w:kern w:val="0"/>
        <w:sz w:val="24"/>
        <w:szCs w:val="22"/>
      </w:rPr>
      <w:id w:val="1378968679"/>
      <w:docPartObj>
        <w:docPartGallery w:val="Page Numbers (Bottom of Page)"/>
        <w:docPartUnique/>
      </w:docPartObj>
    </w:sdtPr>
    <w:sdtEndPr>
      <w:rPr>
        <w:noProof/>
      </w:rPr>
    </w:sdtEndPr>
    <w:sdtContent>
      <w:sdt>
        <w:sdtPr>
          <w:rPr>
            <w:rFonts w:ascii="Times New Roman" w:eastAsiaTheme="minorHAnsi" w:hAnsi="Times New Roman" w:cstheme="minorBidi"/>
            <w:spacing w:val="0"/>
            <w:kern w:val="0"/>
            <w:sz w:val="24"/>
            <w:szCs w:val="22"/>
          </w:rPr>
          <w:id w:val="860082579"/>
          <w:docPartObj>
            <w:docPartGallery w:val="Page Numbers (Top of Page)"/>
            <w:docPartUnique/>
          </w:docPartObj>
        </w:sdtPr>
        <w:sdtEndPr/>
        <w:sdtContent>
          <w:p w14:paraId="78268CC3" w14:textId="6B1BE294" w:rsidR="00AD3E95" w:rsidRPr="002737A4" w:rsidRDefault="00AD3E95" w:rsidP="00AD3E95">
            <w:pPr>
              <w:pStyle w:val="Title"/>
              <w:rPr>
                <w:rFonts w:ascii="Times New Roman" w:hAnsi="Times New Roman" w:cs="Times New Roman"/>
                <w:sz w:val="24"/>
                <w:szCs w:val="24"/>
              </w:rPr>
            </w:pPr>
            <w:r w:rsidRPr="003D6CD0">
              <w:rPr>
                <w:rFonts w:ascii="Times New Roman" w:hAnsi="Times New Roman" w:cs="Times New Roman"/>
                <w:sz w:val="24"/>
                <w:szCs w:val="24"/>
              </w:rPr>
              <w:t>WRAP Work</w:t>
            </w:r>
            <w:del w:id="114" w:author="Julie Simpson" w:date="2021-04-22T15:04:00Z">
              <w:r w:rsidRPr="003D6CD0" w:rsidDel="00587C66">
                <w:rPr>
                  <w:rFonts w:ascii="Times New Roman" w:hAnsi="Times New Roman" w:cs="Times New Roman"/>
                  <w:sz w:val="24"/>
                  <w:szCs w:val="24"/>
                </w:rPr>
                <w:delText>plan</w:delText>
              </w:r>
            </w:del>
            <w:r w:rsidRPr="003D6CD0">
              <w:rPr>
                <w:rFonts w:ascii="Times New Roman" w:hAnsi="Times New Roman" w:cs="Times New Roman"/>
                <w:sz w:val="24"/>
                <w:szCs w:val="24"/>
              </w:rPr>
              <w:t xml:space="preserve"> Implementation Guidance</w:t>
            </w:r>
            <w:r>
              <w:rPr>
                <w:rFonts w:ascii="Times New Roman" w:hAnsi="Times New Roman" w:cs="Times New Roman"/>
                <w:sz w:val="24"/>
                <w:szCs w:val="24"/>
              </w:rPr>
              <w:t xml:space="preserve">: </w:t>
            </w:r>
            <w:r w:rsidRPr="003D6CD0">
              <w:rPr>
                <w:rFonts w:ascii="Times New Roman" w:hAnsi="Times New Roman" w:cs="Times New Roman"/>
                <w:sz w:val="24"/>
                <w:szCs w:val="24"/>
              </w:rPr>
              <w:t>Communication and Coordination</w:t>
            </w:r>
          </w:p>
          <w:p w14:paraId="68449E36" w14:textId="66BA7C45" w:rsidR="00AD3E95" w:rsidRDefault="00AD3E95" w:rsidP="00AD3E95">
            <w:pPr>
              <w:pStyle w:val="Footer"/>
            </w:pPr>
            <w:del w:id="115" w:author="Potter, Darla" w:date="2021-06-02T14:06:00Z">
              <w:r w:rsidRPr="00AD3E95" w:rsidDel="006036FD">
                <w:rPr>
                  <w:rFonts w:cs="Times New Roman"/>
                  <w:szCs w:val="24"/>
                </w:rPr>
                <w:delText xml:space="preserve">August </w:delText>
              </w:r>
            </w:del>
            <w:ins w:id="116" w:author="Potter, Darla" w:date="2021-06-02T14:06:00Z">
              <w:r w:rsidR="006036FD">
                <w:rPr>
                  <w:rFonts w:cs="Times New Roman"/>
                  <w:szCs w:val="24"/>
                </w:rPr>
                <w:t>Month</w:t>
              </w:r>
              <w:r w:rsidR="006036FD" w:rsidRPr="00AD3E95">
                <w:rPr>
                  <w:rFonts w:cs="Times New Roman"/>
                  <w:szCs w:val="24"/>
                </w:rPr>
                <w:t xml:space="preserve"> </w:t>
              </w:r>
            </w:ins>
            <w:del w:id="117" w:author="Potter, Darla" w:date="2021-06-02T14:06:00Z">
              <w:r w:rsidRPr="00AD3E95" w:rsidDel="006036FD">
                <w:rPr>
                  <w:rFonts w:cs="Times New Roman"/>
                  <w:szCs w:val="24"/>
                </w:rPr>
                <w:delText>1</w:delText>
              </w:r>
            </w:del>
            <w:ins w:id="118" w:author="Potter, Darla" w:date="2021-06-02T14:06:00Z">
              <w:r w:rsidR="006036FD">
                <w:rPr>
                  <w:rFonts w:cs="Times New Roman"/>
                  <w:szCs w:val="24"/>
                </w:rPr>
                <w:t>#</w:t>
              </w:r>
            </w:ins>
            <w:r w:rsidRPr="00AD3E95">
              <w:rPr>
                <w:rFonts w:cs="Times New Roman"/>
                <w:szCs w:val="24"/>
              </w:rPr>
              <w:t xml:space="preserve">, </w:t>
            </w:r>
            <w:del w:id="119" w:author="Potter, Darla" w:date="2021-06-02T14:06:00Z">
              <w:r w:rsidRPr="00AD3E95" w:rsidDel="006036FD">
                <w:rPr>
                  <w:rFonts w:cs="Times New Roman"/>
                  <w:szCs w:val="24"/>
                </w:rPr>
                <w:delText>2018</w:delText>
              </w:r>
            </w:del>
            <w:ins w:id="120" w:author="Potter, Darla" w:date="2021-06-02T14:06:00Z">
              <w:r w:rsidR="006036FD" w:rsidRPr="00AD3E95">
                <w:rPr>
                  <w:rFonts w:cs="Times New Roman"/>
                  <w:szCs w:val="24"/>
                </w:rPr>
                <w:t>20</w:t>
              </w:r>
              <w:r w:rsidR="006036FD">
                <w:rPr>
                  <w:rFonts w:cs="Times New Roman"/>
                  <w:szCs w:val="24"/>
                </w:rPr>
                <w:t>##</w:t>
              </w:r>
            </w:ins>
            <w:r>
              <w:rPr>
                <w:rFonts w:cs="Times New Roman"/>
                <w:szCs w:val="24"/>
              </w:rPr>
              <w:tab/>
            </w:r>
            <w:r>
              <w:rPr>
                <w:rFonts w:cs="Times New Roman"/>
                <w:szCs w:val="24"/>
              </w:rPr>
              <w:tab/>
            </w:r>
            <w:r w:rsidRPr="00AD3E95">
              <w:rPr>
                <w:rFonts w:cs="Times New Roman"/>
                <w:szCs w:val="24"/>
              </w:rPr>
              <w:t>Page</w:t>
            </w:r>
            <w:r w:rsidRPr="00AD3E95">
              <w:t xml:space="preserve"> </w:t>
            </w:r>
            <w:r w:rsidRPr="002737A4">
              <w:rPr>
                <w:bCs/>
                <w:szCs w:val="24"/>
              </w:rPr>
              <w:fldChar w:fldCharType="begin"/>
            </w:r>
            <w:r w:rsidRPr="002737A4">
              <w:rPr>
                <w:bCs/>
              </w:rPr>
              <w:instrText xml:space="preserve"> PAGE </w:instrText>
            </w:r>
            <w:r w:rsidRPr="002737A4">
              <w:rPr>
                <w:bCs/>
                <w:szCs w:val="24"/>
              </w:rPr>
              <w:fldChar w:fldCharType="separate"/>
            </w:r>
            <w:r w:rsidR="0059463C">
              <w:rPr>
                <w:bCs/>
                <w:noProof/>
              </w:rPr>
              <w:t>3</w:t>
            </w:r>
            <w:r w:rsidRPr="002737A4">
              <w:rPr>
                <w:bCs/>
                <w:szCs w:val="24"/>
              </w:rPr>
              <w:fldChar w:fldCharType="end"/>
            </w:r>
            <w:r w:rsidRPr="00AD3E95">
              <w:t xml:space="preserve"> of </w:t>
            </w:r>
            <w:r w:rsidRPr="002737A4">
              <w:rPr>
                <w:bCs/>
                <w:szCs w:val="24"/>
              </w:rPr>
              <w:fldChar w:fldCharType="begin"/>
            </w:r>
            <w:r w:rsidRPr="002737A4">
              <w:rPr>
                <w:bCs/>
              </w:rPr>
              <w:instrText xml:space="preserve"> NUMPAGES  </w:instrText>
            </w:r>
            <w:r w:rsidRPr="002737A4">
              <w:rPr>
                <w:bCs/>
                <w:szCs w:val="24"/>
              </w:rPr>
              <w:fldChar w:fldCharType="separate"/>
            </w:r>
            <w:r w:rsidR="0059463C">
              <w:rPr>
                <w:bCs/>
                <w:noProof/>
              </w:rPr>
              <w:t>3</w:t>
            </w:r>
            <w:r w:rsidRPr="002737A4">
              <w:rPr>
                <w:bCs/>
                <w:szCs w:val="24"/>
              </w:rPr>
              <w:fldChar w:fldCharType="end"/>
            </w:r>
          </w:p>
        </w:sdtContent>
      </w:sdt>
      <w:p w14:paraId="1AE7C73F" w14:textId="77777777" w:rsidR="002737A4" w:rsidRDefault="00AD3E95" w:rsidP="002737A4">
        <w:pPr>
          <w:pStyle w:val="Footer"/>
          <w:tabs>
            <w:tab w:val="clear" w:pos="4680"/>
            <w:tab w:val="clear" w:pos="9360"/>
            <w:tab w:val="left" w:pos="2775"/>
          </w:tabs>
          <w:rPr>
            <w:noProof/>
          </w:rPr>
        </w:pPr>
        <w:r>
          <w:t xml:space="preserve"> </w:t>
        </w:r>
      </w:p>
    </w:sdtContent>
  </w:sdt>
  <w:p w14:paraId="0DA84040" w14:textId="06D0FF88" w:rsidR="00CF279A" w:rsidRDefault="00AD3E95" w:rsidP="002737A4">
    <w:pPr>
      <w:pStyle w:val="Footer"/>
      <w:tabs>
        <w:tab w:val="clear" w:pos="4680"/>
        <w:tab w:val="clear" w:pos="9360"/>
        <w:tab w:val="left" w:pos="277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50B8" w14:textId="641DACC1" w:rsidR="00AD3E95" w:rsidRPr="002737A4" w:rsidRDefault="00AD3E95" w:rsidP="002737A4">
    <w:pPr>
      <w:pStyle w:val="Title"/>
      <w:jc w:val="right"/>
      <w:rPr>
        <w:rFonts w:cs="Times New Roman"/>
        <w:szCs w:val="24"/>
      </w:rPr>
    </w:pPr>
    <w:r w:rsidRPr="002737A4">
      <w:rPr>
        <w:rFonts w:ascii="Times New Roman" w:hAnsi="Times New Roman" w:cs="Times New Roman"/>
        <w:sz w:val="24"/>
        <w:szCs w:val="24"/>
      </w:rPr>
      <w:t xml:space="preserve">Page </w:t>
    </w:r>
    <w:r w:rsidRPr="002737A4">
      <w:rPr>
        <w:rFonts w:ascii="Times New Roman" w:hAnsi="Times New Roman" w:cs="Times New Roman"/>
        <w:bCs/>
        <w:sz w:val="24"/>
        <w:szCs w:val="24"/>
      </w:rPr>
      <w:fldChar w:fldCharType="begin"/>
    </w:r>
    <w:r w:rsidRPr="002737A4">
      <w:rPr>
        <w:rFonts w:ascii="Times New Roman" w:hAnsi="Times New Roman" w:cs="Times New Roman"/>
        <w:bCs/>
        <w:sz w:val="24"/>
        <w:szCs w:val="24"/>
      </w:rPr>
      <w:instrText xml:space="preserve"> PAGE </w:instrText>
    </w:r>
    <w:r w:rsidRPr="002737A4">
      <w:rPr>
        <w:rFonts w:ascii="Times New Roman" w:hAnsi="Times New Roman" w:cs="Times New Roman"/>
        <w:bCs/>
        <w:sz w:val="24"/>
        <w:szCs w:val="24"/>
      </w:rPr>
      <w:fldChar w:fldCharType="separate"/>
    </w:r>
    <w:r w:rsidR="0059463C">
      <w:rPr>
        <w:rFonts w:ascii="Times New Roman" w:hAnsi="Times New Roman" w:cs="Times New Roman"/>
        <w:bCs/>
        <w:noProof/>
        <w:sz w:val="24"/>
        <w:szCs w:val="24"/>
      </w:rPr>
      <w:t>1</w:t>
    </w:r>
    <w:r w:rsidRPr="002737A4">
      <w:rPr>
        <w:rFonts w:ascii="Times New Roman" w:hAnsi="Times New Roman" w:cs="Times New Roman"/>
        <w:bCs/>
        <w:sz w:val="24"/>
        <w:szCs w:val="24"/>
      </w:rPr>
      <w:fldChar w:fldCharType="end"/>
    </w:r>
    <w:r w:rsidRPr="002737A4">
      <w:rPr>
        <w:rFonts w:ascii="Times New Roman" w:hAnsi="Times New Roman" w:cs="Times New Roman"/>
        <w:sz w:val="24"/>
        <w:szCs w:val="24"/>
      </w:rPr>
      <w:t xml:space="preserve"> of </w:t>
    </w:r>
    <w:r w:rsidRPr="002737A4">
      <w:rPr>
        <w:rFonts w:ascii="Times New Roman" w:hAnsi="Times New Roman" w:cs="Times New Roman"/>
        <w:bCs/>
        <w:sz w:val="24"/>
        <w:szCs w:val="24"/>
      </w:rPr>
      <w:fldChar w:fldCharType="begin"/>
    </w:r>
    <w:r w:rsidRPr="002737A4">
      <w:rPr>
        <w:rFonts w:ascii="Times New Roman" w:hAnsi="Times New Roman" w:cs="Times New Roman"/>
        <w:bCs/>
        <w:sz w:val="24"/>
        <w:szCs w:val="24"/>
      </w:rPr>
      <w:instrText xml:space="preserve"> NUMPAGES  </w:instrText>
    </w:r>
    <w:r w:rsidRPr="002737A4">
      <w:rPr>
        <w:rFonts w:ascii="Times New Roman" w:hAnsi="Times New Roman" w:cs="Times New Roman"/>
        <w:bCs/>
        <w:sz w:val="24"/>
        <w:szCs w:val="24"/>
      </w:rPr>
      <w:fldChar w:fldCharType="separate"/>
    </w:r>
    <w:r w:rsidR="0059463C">
      <w:rPr>
        <w:rFonts w:ascii="Times New Roman" w:hAnsi="Times New Roman" w:cs="Times New Roman"/>
        <w:bCs/>
        <w:noProof/>
        <w:sz w:val="24"/>
        <w:szCs w:val="24"/>
      </w:rPr>
      <w:t>3</w:t>
    </w:r>
    <w:r w:rsidRPr="002737A4">
      <w:rPr>
        <w:rFonts w:ascii="Times New Roman" w:hAnsi="Times New Roman" w:cs="Times New Roman"/>
        <w:bCs/>
        <w:sz w:val="24"/>
        <w:szCs w:val="24"/>
      </w:rPr>
      <w:fldChar w:fldCharType="end"/>
    </w:r>
  </w:p>
  <w:p w14:paraId="22400611" w14:textId="5E7BE454" w:rsidR="00AD3E95" w:rsidRPr="00AD3E95" w:rsidRDefault="00AD3E95" w:rsidP="00AD3E95">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0C83" w14:textId="77777777" w:rsidR="004455ED" w:rsidRDefault="004455ED" w:rsidP="003C3AC4">
      <w:pPr>
        <w:spacing w:after="0" w:line="240" w:lineRule="auto"/>
      </w:pPr>
      <w:r>
        <w:separator/>
      </w:r>
    </w:p>
  </w:footnote>
  <w:footnote w:type="continuationSeparator" w:id="0">
    <w:p w14:paraId="31992749" w14:textId="77777777" w:rsidR="004455ED" w:rsidRDefault="004455ED" w:rsidP="003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3BF6" w14:textId="77777777" w:rsidR="009B1B48" w:rsidRDefault="009B1B48">
    <w:pPr>
      <w:pStyle w:val="Header"/>
    </w:pPr>
    <w:r>
      <w:rPr>
        <w:noProof/>
      </w:rPr>
      <w:drawing>
        <wp:inline distT="0" distB="0" distL="0" distR="0" wp14:anchorId="36B5B4EA" wp14:editId="73EA501E">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F108A4D" wp14:editId="3896B278">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2080"/>
    <w:multiLevelType w:val="hybridMultilevel"/>
    <w:tmpl w:val="045C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026FDA"/>
    <w:multiLevelType w:val="hybridMultilevel"/>
    <w:tmpl w:val="8A346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E847E9"/>
    <w:multiLevelType w:val="hybridMultilevel"/>
    <w:tmpl w:val="71264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rson w15:author="Potter, Darla">
    <w15:presenceInfo w15:providerId="AD" w15:userId="S-1-5-21-320525181-1064506334-1441440523-3452"/>
  </w15:person>
  <w15:person w15:author="Tom Moore">
    <w15:presenceInfo w15:providerId="AD" w15:userId="S::tmoore@westar.org::0d1aec3f-1a36-4f19-b377-b71870c7c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C0"/>
    <w:rsid w:val="00001AB6"/>
    <w:rsid w:val="00006126"/>
    <w:rsid w:val="000135BC"/>
    <w:rsid w:val="00014ED5"/>
    <w:rsid w:val="00031CF7"/>
    <w:rsid w:val="000A5598"/>
    <w:rsid w:val="000B02C0"/>
    <w:rsid w:val="000C55CC"/>
    <w:rsid w:val="000E07D1"/>
    <w:rsid w:val="00145979"/>
    <w:rsid w:val="00156F40"/>
    <w:rsid w:val="001C10E4"/>
    <w:rsid w:val="001C41FE"/>
    <w:rsid w:val="00205FD9"/>
    <w:rsid w:val="002375A4"/>
    <w:rsid w:val="002737A4"/>
    <w:rsid w:val="002904E5"/>
    <w:rsid w:val="002C3DFE"/>
    <w:rsid w:val="002E5D02"/>
    <w:rsid w:val="00306E2E"/>
    <w:rsid w:val="0036179B"/>
    <w:rsid w:val="00363888"/>
    <w:rsid w:val="003A5EF6"/>
    <w:rsid w:val="003B0EB8"/>
    <w:rsid w:val="003B1DBC"/>
    <w:rsid w:val="003C3AC4"/>
    <w:rsid w:val="00413670"/>
    <w:rsid w:val="004455ED"/>
    <w:rsid w:val="00464488"/>
    <w:rsid w:val="00465BB8"/>
    <w:rsid w:val="00493335"/>
    <w:rsid w:val="0049703C"/>
    <w:rsid w:val="004A373A"/>
    <w:rsid w:val="004A769F"/>
    <w:rsid w:val="004B1496"/>
    <w:rsid w:val="004C79F8"/>
    <w:rsid w:val="00506E50"/>
    <w:rsid w:val="00524457"/>
    <w:rsid w:val="00531BE1"/>
    <w:rsid w:val="005320D5"/>
    <w:rsid w:val="00535454"/>
    <w:rsid w:val="00560F16"/>
    <w:rsid w:val="00587C66"/>
    <w:rsid w:val="0059463C"/>
    <w:rsid w:val="006036FD"/>
    <w:rsid w:val="0061702A"/>
    <w:rsid w:val="00632BEB"/>
    <w:rsid w:val="0063602F"/>
    <w:rsid w:val="006507B6"/>
    <w:rsid w:val="006550EB"/>
    <w:rsid w:val="00662851"/>
    <w:rsid w:val="006958BB"/>
    <w:rsid w:val="006A2834"/>
    <w:rsid w:val="006A3DC9"/>
    <w:rsid w:val="006C2B3C"/>
    <w:rsid w:val="0070219E"/>
    <w:rsid w:val="00736B4E"/>
    <w:rsid w:val="00760DA2"/>
    <w:rsid w:val="00792C13"/>
    <w:rsid w:val="007C2603"/>
    <w:rsid w:val="007F21EE"/>
    <w:rsid w:val="00800373"/>
    <w:rsid w:val="00810D2A"/>
    <w:rsid w:val="00816A0C"/>
    <w:rsid w:val="008356E2"/>
    <w:rsid w:val="00844506"/>
    <w:rsid w:val="0085795C"/>
    <w:rsid w:val="00867CFB"/>
    <w:rsid w:val="00882CA4"/>
    <w:rsid w:val="008A4560"/>
    <w:rsid w:val="008C664D"/>
    <w:rsid w:val="00964604"/>
    <w:rsid w:val="009654E3"/>
    <w:rsid w:val="00975FDA"/>
    <w:rsid w:val="0099783D"/>
    <w:rsid w:val="009A6CCF"/>
    <w:rsid w:val="009B0CBE"/>
    <w:rsid w:val="009B1B48"/>
    <w:rsid w:val="009B35F8"/>
    <w:rsid w:val="009B725D"/>
    <w:rsid w:val="00A051E1"/>
    <w:rsid w:val="00A231FB"/>
    <w:rsid w:val="00A27D53"/>
    <w:rsid w:val="00A3169D"/>
    <w:rsid w:val="00A33B5D"/>
    <w:rsid w:val="00A7749A"/>
    <w:rsid w:val="00AD3E95"/>
    <w:rsid w:val="00B06BCB"/>
    <w:rsid w:val="00B20C8E"/>
    <w:rsid w:val="00B30CA7"/>
    <w:rsid w:val="00B640F1"/>
    <w:rsid w:val="00B730EF"/>
    <w:rsid w:val="00B7508E"/>
    <w:rsid w:val="00B83855"/>
    <w:rsid w:val="00B86EEB"/>
    <w:rsid w:val="00B94CA6"/>
    <w:rsid w:val="00BD2C27"/>
    <w:rsid w:val="00BE42FD"/>
    <w:rsid w:val="00C224B6"/>
    <w:rsid w:val="00C252B5"/>
    <w:rsid w:val="00C92282"/>
    <w:rsid w:val="00C96003"/>
    <w:rsid w:val="00CB51D0"/>
    <w:rsid w:val="00CF279A"/>
    <w:rsid w:val="00CF3F5C"/>
    <w:rsid w:val="00D26F8B"/>
    <w:rsid w:val="00D5693E"/>
    <w:rsid w:val="00D827C8"/>
    <w:rsid w:val="00DB1942"/>
    <w:rsid w:val="00DB6240"/>
    <w:rsid w:val="00DC20CA"/>
    <w:rsid w:val="00DC2732"/>
    <w:rsid w:val="00DE12E3"/>
    <w:rsid w:val="00DE7182"/>
    <w:rsid w:val="00E54A01"/>
    <w:rsid w:val="00E6376F"/>
    <w:rsid w:val="00E87595"/>
    <w:rsid w:val="00E92C49"/>
    <w:rsid w:val="00EC42AB"/>
    <w:rsid w:val="00ED1DAC"/>
    <w:rsid w:val="00F32A6F"/>
    <w:rsid w:val="00F55256"/>
    <w:rsid w:val="00F809A0"/>
    <w:rsid w:val="00F87C85"/>
    <w:rsid w:val="00FE084E"/>
    <w:rsid w:val="00FE0B33"/>
    <w:rsid w:val="00FE270D"/>
    <w:rsid w:val="00FE6250"/>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F93E5"/>
  <w15:docId w15:val="{7AF6BA9C-307F-4BB9-95D5-69C64039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35"/>
    <w:rPr>
      <w:rFonts w:ascii="Times New Roman" w:hAnsi="Times New Roman"/>
      <w:sz w:val="24"/>
    </w:rPr>
  </w:style>
  <w:style w:type="paragraph" w:styleId="Heading1">
    <w:name w:val="heading 1"/>
    <w:basedOn w:val="Normal"/>
    <w:next w:val="Normal"/>
    <w:link w:val="Heading1Char"/>
    <w:uiPriority w:val="9"/>
    <w:qFormat/>
    <w:rsid w:val="00CF2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27D53"/>
    <w:pPr>
      <w:ind w:left="720"/>
      <w:contextualSpacing/>
    </w:pPr>
  </w:style>
  <w:style w:type="character" w:styleId="Hyperlink">
    <w:name w:val="Hyperlink"/>
    <w:basedOn w:val="DefaultParagraphFont"/>
    <w:uiPriority w:val="99"/>
    <w:unhideWhenUsed/>
    <w:rsid w:val="003B1DBC"/>
    <w:rPr>
      <w:color w:val="0000FF" w:themeColor="hyperlink"/>
      <w:u w:val="single"/>
    </w:rPr>
  </w:style>
  <w:style w:type="character" w:styleId="CommentReference">
    <w:name w:val="annotation reference"/>
    <w:basedOn w:val="DefaultParagraphFont"/>
    <w:uiPriority w:val="99"/>
    <w:semiHidden/>
    <w:unhideWhenUsed/>
    <w:rsid w:val="00B86EEB"/>
    <w:rPr>
      <w:sz w:val="16"/>
      <w:szCs w:val="16"/>
    </w:rPr>
  </w:style>
  <w:style w:type="paragraph" w:styleId="CommentText">
    <w:name w:val="annotation text"/>
    <w:basedOn w:val="Normal"/>
    <w:link w:val="CommentTextChar"/>
    <w:uiPriority w:val="99"/>
    <w:semiHidden/>
    <w:unhideWhenUsed/>
    <w:rsid w:val="00B86EEB"/>
    <w:pPr>
      <w:spacing w:line="240" w:lineRule="auto"/>
    </w:pPr>
    <w:rPr>
      <w:sz w:val="20"/>
      <w:szCs w:val="20"/>
    </w:rPr>
  </w:style>
  <w:style w:type="character" w:customStyle="1" w:styleId="CommentTextChar">
    <w:name w:val="Comment Text Char"/>
    <w:basedOn w:val="DefaultParagraphFont"/>
    <w:link w:val="CommentText"/>
    <w:uiPriority w:val="99"/>
    <w:semiHidden/>
    <w:rsid w:val="00B86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6EEB"/>
    <w:rPr>
      <w:b/>
      <w:bCs/>
    </w:rPr>
  </w:style>
  <w:style w:type="character" w:customStyle="1" w:styleId="CommentSubjectChar">
    <w:name w:val="Comment Subject Char"/>
    <w:basedOn w:val="CommentTextChar"/>
    <w:link w:val="CommentSubject"/>
    <w:uiPriority w:val="99"/>
    <w:semiHidden/>
    <w:rsid w:val="00B86EEB"/>
    <w:rPr>
      <w:rFonts w:ascii="Times New Roman" w:hAnsi="Times New Roman"/>
      <w:b/>
      <w:bCs/>
      <w:sz w:val="20"/>
      <w:szCs w:val="20"/>
    </w:rPr>
  </w:style>
  <w:style w:type="paragraph" w:styleId="BalloonText">
    <w:name w:val="Balloon Text"/>
    <w:basedOn w:val="Normal"/>
    <w:link w:val="BalloonTextChar"/>
    <w:uiPriority w:val="99"/>
    <w:semiHidden/>
    <w:unhideWhenUsed/>
    <w:rsid w:val="00B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EB"/>
    <w:rPr>
      <w:rFonts w:ascii="Segoe UI" w:hAnsi="Segoe UI" w:cs="Segoe UI"/>
      <w:sz w:val="18"/>
      <w:szCs w:val="18"/>
    </w:rPr>
  </w:style>
  <w:style w:type="paragraph" w:styleId="Header">
    <w:name w:val="header"/>
    <w:basedOn w:val="Normal"/>
    <w:link w:val="HeaderChar"/>
    <w:uiPriority w:val="99"/>
    <w:unhideWhenUsed/>
    <w:rsid w:val="003C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C4"/>
    <w:rPr>
      <w:rFonts w:ascii="Times New Roman" w:hAnsi="Times New Roman"/>
      <w:sz w:val="24"/>
    </w:rPr>
  </w:style>
  <w:style w:type="paragraph" w:styleId="Footer">
    <w:name w:val="footer"/>
    <w:basedOn w:val="Normal"/>
    <w:link w:val="FooterChar"/>
    <w:uiPriority w:val="99"/>
    <w:unhideWhenUsed/>
    <w:rsid w:val="003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C4"/>
    <w:rPr>
      <w:rFonts w:ascii="Times New Roman" w:hAnsi="Times New Roman"/>
      <w:sz w:val="24"/>
    </w:rPr>
  </w:style>
  <w:style w:type="paragraph" w:styleId="Title">
    <w:name w:val="Title"/>
    <w:basedOn w:val="Normal"/>
    <w:next w:val="Normal"/>
    <w:link w:val="TitleChar"/>
    <w:uiPriority w:val="10"/>
    <w:qFormat/>
    <w:rsid w:val="009B1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79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3602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594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apair2.org/reghaze.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tmoore@westar.org" TargetMode="External"/><Relationship Id="rId4" Type="http://schemas.openxmlformats.org/officeDocument/2006/relationships/settings" Target="settings.xml"/><Relationship Id="rId9" Type="http://schemas.openxmlformats.org/officeDocument/2006/relationships/hyperlink" Target="https://www.wrapair2.org/default.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0EBF-2A4B-4464-A101-2433651B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Forsgren</dc:creator>
  <cp:lastModifiedBy>Julie Simpson</cp:lastModifiedBy>
  <cp:revision>3</cp:revision>
  <cp:lastPrinted>2018-05-10T19:19:00Z</cp:lastPrinted>
  <dcterms:created xsi:type="dcterms:W3CDTF">2021-09-17T20:11:00Z</dcterms:created>
  <dcterms:modified xsi:type="dcterms:W3CDTF">2021-09-17T20:16:00Z</dcterms:modified>
</cp:coreProperties>
</file>