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CB85" w14:textId="357489A7" w:rsidR="00030E8B" w:rsidRPr="008A33D7" w:rsidRDefault="00030E8B" w:rsidP="00030E8B">
      <w:pPr>
        <w:pStyle w:val="Heading1"/>
        <w:spacing w:before="0"/>
        <w:jc w:val="center"/>
        <w:rPr>
          <w:rFonts w:ascii="Arial Rounded MT Bold" w:eastAsia="Times New Roman" w:hAnsi="Arial Rounded MT Bold" w:cs="Times New Roman"/>
          <w:b/>
          <w:color w:val="auto"/>
        </w:rPr>
      </w:pPr>
      <w:r>
        <w:rPr>
          <w:rFonts w:ascii="Arial Rounded MT Bold" w:eastAsia="Times New Roman" w:hAnsi="Arial Rounded MT Bold" w:cs="Times New Roman"/>
          <w:b/>
          <w:color w:val="auto"/>
        </w:rPr>
        <w:t xml:space="preserve">-- </w:t>
      </w:r>
      <w:r w:rsidRPr="008A33D7">
        <w:rPr>
          <w:rFonts w:ascii="Arial Rounded MT Bold" w:eastAsia="Times New Roman" w:hAnsi="Arial Rounded MT Bold" w:cs="Times New Roman"/>
          <w:b/>
          <w:color w:val="auto"/>
        </w:rPr>
        <w:t>Monthly Coordination Call</w:t>
      </w:r>
      <w:r>
        <w:rPr>
          <w:rFonts w:ascii="Arial Rounded MT Bold" w:eastAsia="Times New Roman" w:hAnsi="Arial Rounded MT Bold" w:cs="Times New Roman"/>
          <w:b/>
          <w:color w:val="auto"/>
        </w:rPr>
        <w:t xml:space="preserve"> </w:t>
      </w:r>
      <w:r w:rsidR="004D229C">
        <w:rPr>
          <w:rFonts w:ascii="Arial Rounded MT Bold" w:eastAsia="Times New Roman" w:hAnsi="Arial Rounded MT Bold" w:cs="Times New Roman"/>
          <w:b/>
          <w:color w:val="auto"/>
        </w:rPr>
        <w:t>Notes</w:t>
      </w:r>
      <w:r>
        <w:rPr>
          <w:rFonts w:ascii="Arial Rounded MT Bold" w:eastAsia="Times New Roman" w:hAnsi="Arial Rounded MT Bold" w:cs="Times New Roman"/>
          <w:b/>
          <w:color w:val="auto"/>
        </w:rPr>
        <w:t xml:space="preserve"> --</w:t>
      </w:r>
    </w:p>
    <w:p w14:paraId="644B93A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Technical Steering Committee / Work Group Co-Chairs / </w:t>
      </w:r>
    </w:p>
    <w:p w14:paraId="426CE59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RHPWG Subcommittee Leads </w:t>
      </w:r>
    </w:p>
    <w:p w14:paraId="66B14705" w14:textId="3507789F" w:rsidR="00030E8B" w:rsidRPr="00FF5D3C" w:rsidRDefault="00861410" w:rsidP="00030E8B">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January 29</w:t>
      </w:r>
      <w:r w:rsidR="005C299F" w:rsidRPr="005C299F">
        <w:rPr>
          <w:rFonts w:asciiTheme="minorHAnsi" w:eastAsia="Times New Roman" w:hAnsiTheme="minorHAnsi" w:cstheme="minorHAnsi"/>
          <w:sz w:val="28"/>
          <w:szCs w:val="28"/>
          <w:vertAlign w:val="superscript"/>
        </w:rPr>
        <w:t>th</w:t>
      </w:r>
      <w:r>
        <w:rPr>
          <w:rFonts w:asciiTheme="minorHAnsi" w:eastAsia="Times New Roman" w:hAnsiTheme="minorHAnsi" w:cstheme="minorHAnsi"/>
          <w:sz w:val="28"/>
          <w:szCs w:val="28"/>
        </w:rPr>
        <w:t>, 20</w:t>
      </w:r>
      <w:r w:rsidR="00DC72BD">
        <w:rPr>
          <w:rFonts w:asciiTheme="minorHAnsi" w:eastAsia="Times New Roman" w:hAnsiTheme="minorHAnsi" w:cstheme="minorHAnsi"/>
          <w:sz w:val="28"/>
          <w:szCs w:val="28"/>
        </w:rPr>
        <w:t>20</w:t>
      </w:r>
      <w:r>
        <w:rPr>
          <w:rFonts w:asciiTheme="minorHAnsi" w:eastAsia="Times New Roman" w:hAnsiTheme="minorHAnsi" w:cstheme="minorHAnsi"/>
          <w:sz w:val="28"/>
          <w:szCs w:val="28"/>
        </w:rPr>
        <w:t xml:space="preserve"> 11:30 am – 1:0</w:t>
      </w:r>
      <w:r w:rsidR="009A265C">
        <w:rPr>
          <w:rFonts w:asciiTheme="minorHAnsi" w:eastAsia="Times New Roman" w:hAnsiTheme="minorHAnsi" w:cstheme="minorHAnsi"/>
          <w:sz w:val="28"/>
          <w:szCs w:val="28"/>
        </w:rPr>
        <w:t>0 pm PS</w:t>
      </w:r>
      <w:r w:rsidR="00030E8B" w:rsidRPr="00FF5D3C">
        <w:rPr>
          <w:rFonts w:asciiTheme="minorHAnsi" w:eastAsia="Times New Roman" w:hAnsiTheme="minorHAnsi" w:cstheme="minorHAnsi"/>
          <w:sz w:val="28"/>
          <w:szCs w:val="28"/>
        </w:rPr>
        <w:t>T</w:t>
      </w:r>
      <w:r>
        <w:rPr>
          <w:rFonts w:asciiTheme="minorHAnsi" w:eastAsia="Times New Roman" w:hAnsiTheme="minorHAnsi" w:cstheme="minorHAnsi"/>
          <w:sz w:val="28"/>
          <w:szCs w:val="28"/>
        </w:rPr>
        <w:t>, 12:3</w:t>
      </w:r>
      <w:r w:rsidR="00ED7B81">
        <w:rPr>
          <w:rFonts w:asciiTheme="minorHAnsi" w:eastAsia="Times New Roman" w:hAnsiTheme="minorHAnsi" w:cstheme="minorHAnsi"/>
          <w:sz w:val="28"/>
          <w:szCs w:val="28"/>
        </w:rPr>
        <w:t xml:space="preserve">0 </w:t>
      </w:r>
      <w:r w:rsidR="00FC1190">
        <w:rPr>
          <w:rFonts w:asciiTheme="minorHAnsi" w:eastAsia="Times New Roman" w:hAnsiTheme="minorHAnsi" w:cstheme="minorHAnsi"/>
          <w:sz w:val="28"/>
          <w:szCs w:val="28"/>
        </w:rPr>
        <w:t>p</w:t>
      </w:r>
      <w:r>
        <w:rPr>
          <w:rFonts w:asciiTheme="minorHAnsi" w:eastAsia="Times New Roman" w:hAnsiTheme="minorHAnsi" w:cstheme="minorHAnsi"/>
          <w:sz w:val="28"/>
          <w:szCs w:val="28"/>
        </w:rPr>
        <w:t>m – 2:0</w:t>
      </w:r>
      <w:r w:rsidR="009A265C">
        <w:rPr>
          <w:rFonts w:asciiTheme="minorHAnsi" w:eastAsia="Times New Roman" w:hAnsiTheme="minorHAnsi" w:cstheme="minorHAnsi"/>
          <w:sz w:val="28"/>
          <w:szCs w:val="28"/>
        </w:rPr>
        <w:t>0 pm MS</w:t>
      </w:r>
      <w:r w:rsidR="00ED7B81">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p>
    <w:p w14:paraId="39FE713E" w14:textId="77777777" w:rsidR="00030E8B" w:rsidRPr="00FF5D3C" w:rsidRDefault="00030E8B" w:rsidP="00030E8B">
      <w:pPr>
        <w:jc w:val="center"/>
        <w:rPr>
          <w:rFonts w:asciiTheme="minorHAnsi" w:hAnsiTheme="minorHAnsi" w:cstheme="minorHAnsi"/>
          <w:sz w:val="24"/>
          <w:szCs w:val="24"/>
        </w:rPr>
      </w:pPr>
    </w:p>
    <w:p w14:paraId="714B3CF9" w14:textId="3E404BC9" w:rsidR="00030E8B" w:rsidRPr="00B144E8" w:rsidRDefault="00030E8B" w:rsidP="00030E8B">
      <w:pPr>
        <w:jc w:val="center"/>
        <w:rPr>
          <w:rFonts w:asciiTheme="minorHAnsi" w:hAnsiTheme="minorHAnsi" w:cstheme="minorHAnsi"/>
          <w:sz w:val="24"/>
          <w:szCs w:val="24"/>
        </w:rPr>
      </w:pPr>
      <w:r w:rsidRPr="00FF5D3C">
        <w:rPr>
          <w:rFonts w:asciiTheme="minorHAnsi" w:hAnsiTheme="minorHAnsi" w:cstheme="minorHAnsi"/>
          <w:sz w:val="24"/>
          <w:szCs w:val="24"/>
        </w:rPr>
        <w:t xml:space="preserve">Call in Number: </w:t>
      </w:r>
      <w:r w:rsidR="0028766A" w:rsidRPr="00B144E8">
        <w:rPr>
          <w:rFonts w:asciiTheme="minorHAnsi" w:hAnsiTheme="minorHAnsi" w:cstheme="minorHAnsi"/>
          <w:b/>
          <w:sz w:val="24"/>
          <w:szCs w:val="24"/>
        </w:rPr>
        <w:t>800-768</w:t>
      </w:r>
      <w:r w:rsidR="005C299F" w:rsidRPr="00B144E8">
        <w:rPr>
          <w:rFonts w:asciiTheme="minorHAnsi" w:hAnsiTheme="minorHAnsi" w:cstheme="minorHAnsi"/>
          <w:b/>
          <w:sz w:val="24"/>
          <w:szCs w:val="24"/>
        </w:rPr>
        <w:t>-</w:t>
      </w:r>
      <w:r w:rsidR="0028766A" w:rsidRPr="00B144E8">
        <w:rPr>
          <w:rFonts w:asciiTheme="minorHAnsi" w:hAnsiTheme="minorHAnsi" w:cstheme="minorHAnsi"/>
          <w:b/>
          <w:sz w:val="24"/>
          <w:szCs w:val="24"/>
        </w:rPr>
        <w:t>2983</w:t>
      </w:r>
    </w:p>
    <w:p w14:paraId="6E6F1A69" w14:textId="49BBCB50" w:rsidR="00030E8B" w:rsidRPr="00FF5D3C" w:rsidRDefault="00030E8B" w:rsidP="00030E8B">
      <w:pPr>
        <w:jc w:val="center"/>
        <w:rPr>
          <w:rFonts w:asciiTheme="minorHAnsi" w:hAnsiTheme="minorHAnsi" w:cstheme="minorHAnsi"/>
          <w:sz w:val="24"/>
          <w:szCs w:val="24"/>
        </w:rPr>
      </w:pPr>
      <w:r w:rsidRPr="00B144E8">
        <w:rPr>
          <w:rFonts w:asciiTheme="minorHAnsi" w:hAnsiTheme="minorHAnsi" w:cstheme="minorHAnsi"/>
          <w:sz w:val="24"/>
          <w:szCs w:val="24"/>
        </w:rPr>
        <w:t xml:space="preserve">Access Code:  </w:t>
      </w:r>
      <w:r w:rsidR="002120F9">
        <w:rPr>
          <w:b/>
          <w:color w:val="222222"/>
          <w:sz w:val="24"/>
          <w:szCs w:val="24"/>
          <w:shd w:val="clear" w:color="auto" w:fill="FFFFFF"/>
        </w:rPr>
        <w:t>661 987 6342</w:t>
      </w:r>
    </w:p>
    <w:p w14:paraId="37551506" w14:textId="44739B85" w:rsidR="00030E8B" w:rsidRPr="00976B01" w:rsidRDefault="001705FF" w:rsidP="00030E8B">
      <w:pPr>
        <w:jc w:val="center"/>
        <w:rPr>
          <w:rFonts w:asciiTheme="minorHAnsi" w:eastAsia="Times New Roman" w:hAnsiTheme="minorHAnsi" w:cstheme="minorHAnsi"/>
          <w:sz w:val="24"/>
          <w:szCs w:val="24"/>
        </w:rPr>
      </w:pPr>
      <w:hyperlink r:id="rId8" w:history="1">
        <w:r w:rsidR="00E64EA6" w:rsidRPr="00E60650">
          <w:rPr>
            <w:rStyle w:val="Hyperlink"/>
            <w:rFonts w:asciiTheme="minorHAnsi" w:hAnsiTheme="minorHAnsi" w:cstheme="minorHAnsi"/>
            <w:sz w:val="24"/>
            <w:szCs w:val="24"/>
          </w:rPr>
          <w:t>Web Login</w:t>
        </w:r>
      </w:hyperlink>
      <w:r w:rsidR="00030E8B" w:rsidRPr="00FF5D3C">
        <w:rPr>
          <w:rFonts w:asciiTheme="minorHAnsi" w:hAnsiTheme="minorHAnsi" w:cstheme="minorHAnsi"/>
          <w:sz w:val="24"/>
          <w:szCs w:val="24"/>
        </w:rPr>
        <w:t xml:space="preserve">  </w:t>
      </w:r>
      <w:r w:rsidR="00030E8B" w:rsidRPr="00FF5D3C">
        <w:rPr>
          <w:rFonts w:asciiTheme="minorHAnsi" w:hAnsiTheme="minorHAnsi" w:cstheme="minorHAnsi"/>
          <w:sz w:val="24"/>
          <w:szCs w:val="24"/>
        </w:rPr>
        <w:cr/>
      </w:r>
      <w:r w:rsidR="00030E8B" w:rsidRPr="00976B01">
        <w:rPr>
          <w:rFonts w:asciiTheme="minorHAnsi" w:eastAsia="Times New Roman" w:hAnsiTheme="minorHAnsi" w:cstheme="minorHAnsi"/>
          <w:sz w:val="24"/>
          <w:szCs w:val="24"/>
        </w:rPr>
        <w:t>Call materials available on TSC webpage and WRAP calendar</w:t>
      </w:r>
    </w:p>
    <w:p w14:paraId="561449CA" w14:textId="4A4D1B6A" w:rsidR="00030E8B" w:rsidRPr="00976B01" w:rsidRDefault="00030E8B" w:rsidP="00030E8B">
      <w:pPr>
        <w:numPr>
          <w:ilvl w:val="0"/>
          <w:numId w:val="1"/>
        </w:numPr>
        <w:spacing w:before="240"/>
        <w:rPr>
          <w:rFonts w:asciiTheme="minorHAnsi" w:eastAsia="Times New Roman" w:hAnsiTheme="minorHAnsi" w:cstheme="minorHAnsi"/>
          <w:b/>
          <w:sz w:val="24"/>
          <w:szCs w:val="24"/>
        </w:rPr>
      </w:pPr>
      <w:r w:rsidRPr="00976B01">
        <w:rPr>
          <w:rFonts w:asciiTheme="minorHAnsi" w:eastAsia="Times New Roman" w:hAnsiTheme="minorHAnsi" w:cstheme="minorHAnsi"/>
          <w:b/>
          <w:sz w:val="24"/>
          <w:szCs w:val="24"/>
        </w:rPr>
        <w:t xml:space="preserve">Welcome, Roll Call, and Agenda Review (10 minutes) – </w:t>
      </w:r>
      <w:r w:rsidR="009A265C" w:rsidRPr="00976B01">
        <w:rPr>
          <w:rFonts w:asciiTheme="minorHAnsi" w:eastAsia="Times New Roman" w:hAnsiTheme="minorHAnsi" w:cstheme="minorHAnsi"/>
          <w:b/>
          <w:sz w:val="24"/>
          <w:szCs w:val="24"/>
        </w:rPr>
        <w:t>Julie</w:t>
      </w:r>
      <w:r w:rsidR="00814010" w:rsidRPr="00976B01">
        <w:rPr>
          <w:rFonts w:asciiTheme="minorHAnsi" w:eastAsia="Times New Roman" w:hAnsiTheme="minorHAnsi" w:cstheme="minorHAnsi"/>
          <w:b/>
          <w:sz w:val="24"/>
          <w:szCs w:val="24"/>
        </w:rPr>
        <w:t xml:space="preserve"> </w:t>
      </w:r>
    </w:p>
    <w:p w14:paraId="147788BD" w14:textId="77777777" w:rsidR="00976B01" w:rsidRPr="00976B01" w:rsidRDefault="00976B01" w:rsidP="00721572">
      <w:pPr>
        <w:pStyle w:val="NoSpacing"/>
        <w:rPr>
          <w:rFonts w:asciiTheme="minorHAnsi" w:hAnsiTheme="minorHAnsi" w:cstheme="minorHAnsi"/>
        </w:rPr>
      </w:pPr>
    </w:p>
    <w:p w14:paraId="7D1FBA5B" w14:textId="77777777" w:rsidR="00976B01" w:rsidRPr="00976B01" w:rsidRDefault="00976B01" w:rsidP="00721572">
      <w:pPr>
        <w:pStyle w:val="NoSpacing"/>
        <w:rPr>
          <w:rFonts w:asciiTheme="minorHAnsi" w:hAnsiTheme="minorHAnsi" w:cstheme="minorHAnsi"/>
        </w:rPr>
        <w:sectPr w:rsidR="00976B01" w:rsidRPr="00976B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5C2C8B9E" w14:textId="352F92CE"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Attendees:</w:t>
      </w:r>
    </w:p>
    <w:p w14:paraId="5ED40C17"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Ryan Templeton</w:t>
      </w:r>
    </w:p>
    <w:p w14:paraId="07E0C2A6" w14:textId="77777777" w:rsidR="00721572" w:rsidRPr="00976B01" w:rsidRDefault="00721572" w:rsidP="00976B01">
      <w:pPr>
        <w:pStyle w:val="NoSpacing"/>
        <w:ind w:left="360"/>
        <w:rPr>
          <w:rFonts w:asciiTheme="minorHAnsi" w:hAnsiTheme="minorHAnsi" w:cstheme="minorHAnsi"/>
        </w:rPr>
      </w:pPr>
      <w:bookmarkStart w:id="0" w:name="_Hlk26361137"/>
      <w:r w:rsidRPr="00976B01">
        <w:rPr>
          <w:rFonts w:asciiTheme="minorHAnsi" w:hAnsiTheme="minorHAnsi" w:cstheme="minorHAnsi"/>
        </w:rPr>
        <w:t>Julie Simpson</w:t>
      </w:r>
    </w:p>
    <w:bookmarkEnd w:id="0"/>
    <w:p w14:paraId="54980A2F"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Richard Grimaldi</w:t>
      </w:r>
    </w:p>
    <w:p w14:paraId="67CB8989"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Julie Oliver</w:t>
      </w:r>
    </w:p>
    <w:p w14:paraId="06682C28"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Gordon Pierce</w:t>
      </w:r>
    </w:p>
    <w:p w14:paraId="7CDAA544"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 xml:space="preserve">John </w:t>
      </w:r>
      <w:proofErr w:type="spellStart"/>
      <w:r w:rsidRPr="00976B01">
        <w:rPr>
          <w:rFonts w:asciiTheme="minorHAnsi" w:hAnsiTheme="minorHAnsi" w:cstheme="minorHAnsi"/>
        </w:rPr>
        <w:t>Vimont</w:t>
      </w:r>
      <w:proofErr w:type="spellEnd"/>
    </w:p>
    <w:p w14:paraId="6EE2D983"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Bob Kotchenruther</w:t>
      </w:r>
    </w:p>
    <w:p w14:paraId="0FBF5A53"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Kris Ray</w:t>
      </w:r>
    </w:p>
    <w:p w14:paraId="75CF62AD"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 xml:space="preserve">Gail </w:t>
      </w:r>
      <w:proofErr w:type="spellStart"/>
      <w:r w:rsidRPr="00976B01">
        <w:rPr>
          <w:rFonts w:asciiTheme="minorHAnsi" w:hAnsiTheme="minorHAnsi" w:cstheme="minorHAnsi"/>
        </w:rPr>
        <w:t>Tonnesen</w:t>
      </w:r>
      <w:proofErr w:type="spellEnd"/>
    </w:p>
    <w:p w14:paraId="30098268"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 xml:space="preserve">Mary </w:t>
      </w:r>
      <w:proofErr w:type="spellStart"/>
      <w:r w:rsidRPr="00976B01">
        <w:rPr>
          <w:rFonts w:asciiTheme="minorHAnsi" w:hAnsiTheme="minorHAnsi" w:cstheme="minorHAnsi"/>
        </w:rPr>
        <w:t>Uhl</w:t>
      </w:r>
      <w:proofErr w:type="spellEnd"/>
    </w:p>
    <w:p w14:paraId="77DC977C"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Tom Moore</w:t>
      </w:r>
    </w:p>
    <w:p w14:paraId="64AC69BA"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Pat Brewer</w:t>
      </w:r>
    </w:p>
    <w:p w14:paraId="4561042C"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Jay Baker</w:t>
      </w:r>
    </w:p>
    <w:p w14:paraId="35E9F2A3" w14:textId="263AFAED"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Curt Taipale</w:t>
      </w:r>
    </w:p>
    <w:p w14:paraId="242E2365"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Sara Strachan</w:t>
      </w:r>
    </w:p>
    <w:p w14:paraId="1910B10F"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Bob Kotchenruther</w:t>
      </w:r>
    </w:p>
    <w:p w14:paraId="30655E59"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Darla Potter</w:t>
      </w:r>
    </w:p>
    <w:p w14:paraId="3BE14444"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Amanda Brimmer</w:t>
      </w:r>
    </w:p>
    <w:p w14:paraId="4C04A691"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Mark Jones</w:t>
      </w:r>
    </w:p>
    <w:p w14:paraId="6976D58D"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 xml:space="preserve">Mike </w:t>
      </w:r>
      <w:proofErr w:type="spellStart"/>
      <w:r w:rsidRPr="00976B01">
        <w:rPr>
          <w:rFonts w:asciiTheme="minorHAnsi" w:hAnsiTheme="minorHAnsi" w:cstheme="minorHAnsi"/>
        </w:rPr>
        <w:t>Barna</w:t>
      </w:r>
      <w:proofErr w:type="spellEnd"/>
    </w:p>
    <w:p w14:paraId="0EEB6A00"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Kevin Briggs</w:t>
      </w:r>
    </w:p>
    <w:p w14:paraId="784E4B6D" w14:textId="77777777"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 xml:space="preserve">Gail </w:t>
      </w:r>
      <w:proofErr w:type="spellStart"/>
      <w:r w:rsidRPr="00976B01">
        <w:rPr>
          <w:rFonts w:asciiTheme="minorHAnsi" w:hAnsiTheme="minorHAnsi" w:cstheme="minorHAnsi"/>
        </w:rPr>
        <w:t>Tonnesen</w:t>
      </w:r>
      <w:proofErr w:type="spellEnd"/>
    </w:p>
    <w:p w14:paraId="7401B030" w14:textId="77777777" w:rsidR="00976B01" w:rsidRPr="00976B01" w:rsidRDefault="00976B01" w:rsidP="00976B01">
      <w:pPr>
        <w:pStyle w:val="NoSpacing"/>
        <w:ind w:left="360"/>
        <w:rPr>
          <w:rFonts w:asciiTheme="minorHAnsi" w:hAnsiTheme="minorHAnsi" w:cstheme="minorHAnsi"/>
        </w:rPr>
      </w:pPr>
      <w:r w:rsidRPr="00976B01">
        <w:rPr>
          <w:rFonts w:asciiTheme="minorHAnsi" w:hAnsiTheme="minorHAnsi" w:cstheme="minorHAnsi"/>
        </w:rPr>
        <w:t xml:space="preserve">Emma </w:t>
      </w:r>
      <w:proofErr w:type="spellStart"/>
      <w:r w:rsidRPr="00976B01">
        <w:rPr>
          <w:rFonts w:asciiTheme="minorHAnsi" w:hAnsiTheme="minorHAnsi" w:cstheme="minorHAnsi"/>
        </w:rPr>
        <w:t>Ruppell</w:t>
      </w:r>
      <w:proofErr w:type="spellEnd"/>
    </w:p>
    <w:p w14:paraId="6EB09519" w14:textId="504B4E25" w:rsidR="00721572" w:rsidRPr="00976B01" w:rsidRDefault="00721572" w:rsidP="00976B01">
      <w:pPr>
        <w:pStyle w:val="NoSpacing"/>
        <w:ind w:left="360"/>
        <w:rPr>
          <w:rFonts w:asciiTheme="minorHAnsi" w:hAnsiTheme="minorHAnsi" w:cstheme="minorHAnsi"/>
        </w:rPr>
      </w:pPr>
      <w:r w:rsidRPr="00976B01">
        <w:rPr>
          <w:rFonts w:asciiTheme="minorHAnsi" w:hAnsiTheme="minorHAnsi" w:cstheme="minorHAnsi"/>
        </w:rPr>
        <w:t>Lori Howell</w:t>
      </w:r>
    </w:p>
    <w:p w14:paraId="560935EB" w14:textId="77777777" w:rsidR="00976B01" w:rsidRPr="00976B01" w:rsidRDefault="00976B01" w:rsidP="00721572">
      <w:pPr>
        <w:spacing w:before="240"/>
        <w:ind w:left="360"/>
        <w:rPr>
          <w:rFonts w:asciiTheme="minorHAnsi" w:eastAsia="Times New Roman" w:hAnsiTheme="minorHAnsi" w:cstheme="minorHAnsi"/>
          <w:b/>
          <w:sz w:val="24"/>
          <w:szCs w:val="24"/>
        </w:rPr>
        <w:sectPr w:rsidR="00976B01" w:rsidRPr="00976B01" w:rsidSect="00976B01">
          <w:type w:val="continuous"/>
          <w:pgSz w:w="12240" w:h="15840"/>
          <w:pgMar w:top="1440" w:right="1440" w:bottom="1440" w:left="1440" w:header="720" w:footer="720" w:gutter="0"/>
          <w:cols w:num="2" w:space="720"/>
          <w:docGrid w:linePitch="360"/>
        </w:sectPr>
      </w:pPr>
    </w:p>
    <w:p w14:paraId="0B217B9E" w14:textId="453D26E0" w:rsidR="00721572" w:rsidRPr="00976B01" w:rsidRDefault="00721572" w:rsidP="00721572">
      <w:pPr>
        <w:spacing w:before="240"/>
        <w:ind w:left="360"/>
        <w:rPr>
          <w:rFonts w:asciiTheme="minorHAnsi" w:eastAsia="Times New Roman" w:hAnsiTheme="minorHAnsi" w:cstheme="minorHAnsi"/>
          <w:b/>
          <w:sz w:val="24"/>
          <w:szCs w:val="24"/>
        </w:rPr>
      </w:pPr>
    </w:p>
    <w:p w14:paraId="635FB694" w14:textId="439E894C" w:rsidR="00030E8B" w:rsidRDefault="00030E8B" w:rsidP="00030E8B">
      <w:pPr>
        <w:numPr>
          <w:ilvl w:val="1"/>
          <w:numId w:val="1"/>
        </w:numPr>
        <w:ind w:left="720"/>
        <w:rPr>
          <w:rFonts w:asciiTheme="minorHAnsi" w:eastAsia="Times New Roman" w:hAnsiTheme="minorHAnsi" w:cstheme="minorHAnsi"/>
          <w:sz w:val="24"/>
          <w:szCs w:val="24"/>
        </w:rPr>
      </w:pPr>
      <w:r w:rsidRPr="00976B01">
        <w:rPr>
          <w:rFonts w:asciiTheme="minorHAnsi" w:eastAsia="Times New Roman" w:hAnsiTheme="minorHAnsi" w:cstheme="minorHAnsi"/>
          <w:sz w:val="24"/>
          <w:szCs w:val="24"/>
        </w:rPr>
        <w:t xml:space="preserve">Review and approve notes from </w:t>
      </w:r>
      <w:r w:rsidR="00052193" w:rsidRPr="00976B01">
        <w:rPr>
          <w:rFonts w:asciiTheme="minorHAnsi" w:eastAsia="Times New Roman" w:hAnsiTheme="minorHAnsi" w:cstheme="minorHAnsi"/>
          <w:sz w:val="24"/>
          <w:szCs w:val="24"/>
        </w:rPr>
        <w:t>December 4</w:t>
      </w:r>
      <w:r w:rsidR="00052193" w:rsidRPr="00976B01">
        <w:rPr>
          <w:rFonts w:asciiTheme="minorHAnsi" w:eastAsia="Times New Roman" w:hAnsiTheme="minorHAnsi" w:cstheme="minorHAnsi"/>
          <w:sz w:val="24"/>
          <w:szCs w:val="24"/>
          <w:vertAlign w:val="superscript"/>
        </w:rPr>
        <w:t>th</w:t>
      </w:r>
      <w:r w:rsidR="00052193" w:rsidRPr="00976B01">
        <w:rPr>
          <w:rFonts w:asciiTheme="minorHAnsi" w:eastAsia="Times New Roman" w:hAnsiTheme="minorHAnsi" w:cstheme="minorHAnsi"/>
          <w:sz w:val="24"/>
          <w:szCs w:val="24"/>
        </w:rPr>
        <w:t xml:space="preserve"> </w:t>
      </w:r>
      <w:r w:rsidRPr="00976B01">
        <w:rPr>
          <w:rFonts w:asciiTheme="minorHAnsi" w:eastAsia="Times New Roman" w:hAnsiTheme="minorHAnsi" w:cstheme="minorHAnsi"/>
          <w:sz w:val="24"/>
          <w:szCs w:val="24"/>
        </w:rPr>
        <w:t>call</w:t>
      </w:r>
    </w:p>
    <w:p w14:paraId="3406073F" w14:textId="77777777" w:rsidR="0077265E" w:rsidRPr="00976B01" w:rsidRDefault="0077265E" w:rsidP="0077265E">
      <w:pPr>
        <w:ind w:left="720"/>
        <w:rPr>
          <w:rFonts w:asciiTheme="minorHAnsi" w:eastAsia="Times New Roman" w:hAnsiTheme="minorHAnsi" w:cstheme="minorHAnsi"/>
          <w:sz w:val="24"/>
          <w:szCs w:val="24"/>
        </w:rPr>
      </w:pPr>
    </w:p>
    <w:p w14:paraId="013EE0DF" w14:textId="6B3290D8" w:rsidR="00976B01" w:rsidRPr="00976B01" w:rsidRDefault="00976B01" w:rsidP="00976B01">
      <w:pPr>
        <w:ind w:left="720"/>
        <w:rPr>
          <w:rFonts w:asciiTheme="minorHAnsi" w:eastAsia="Times New Roman" w:hAnsiTheme="minorHAnsi" w:cstheme="minorHAnsi"/>
          <w:sz w:val="24"/>
          <w:szCs w:val="24"/>
        </w:rPr>
      </w:pPr>
      <w:r w:rsidRPr="00976B01">
        <w:rPr>
          <w:rFonts w:asciiTheme="minorHAnsi" w:eastAsia="Times New Roman" w:hAnsiTheme="minorHAnsi" w:cstheme="minorHAnsi"/>
          <w:sz w:val="24"/>
          <w:szCs w:val="24"/>
        </w:rPr>
        <w:t xml:space="preserve">Reviewed and finalized notes from </w:t>
      </w:r>
      <w:r w:rsidR="009245CD">
        <w:rPr>
          <w:rFonts w:asciiTheme="minorHAnsi" w:eastAsia="Times New Roman" w:hAnsiTheme="minorHAnsi" w:cstheme="minorHAnsi"/>
          <w:sz w:val="24"/>
          <w:szCs w:val="24"/>
        </w:rPr>
        <w:t xml:space="preserve">the </w:t>
      </w:r>
      <w:r w:rsidRPr="00976B01">
        <w:rPr>
          <w:rFonts w:asciiTheme="minorHAnsi" w:eastAsia="Times New Roman" w:hAnsiTheme="minorHAnsi" w:cstheme="minorHAnsi"/>
          <w:sz w:val="24"/>
          <w:szCs w:val="24"/>
        </w:rPr>
        <w:t>December 4</w:t>
      </w:r>
      <w:r w:rsidR="009245CD">
        <w:rPr>
          <w:rFonts w:asciiTheme="minorHAnsi" w:eastAsia="Times New Roman" w:hAnsiTheme="minorHAnsi" w:cstheme="minorHAnsi"/>
          <w:sz w:val="24"/>
          <w:szCs w:val="24"/>
        </w:rPr>
        <w:t>th</w:t>
      </w:r>
      <w:r w:rsidRPr="00976B01">
        <w:rPr>
          <w:rFonts w:asciiTheme="minorHAnsi" w:eastAsia="Times New Roman" w:hAnsiTheme="minorHAnsi" w:cstheme="minorHAnsi"/>
          <w:sz w:val="24"/>
          <w:szCs w:val="24"/>
        </w:rPr>
        <w:t xml:space="preserve"> call.</w:t>
      </w:r>
    </w:p>
    <w:p w14:paraId="39BFFE56" w14:textId="48FFA763" w:rsidR="00FF5D3C" w:rsidRPr="003932C4" w:rsidRDefault="00030E8B" w:rsidP="00030E8B">
      <w:pPr>
        <w:numPr>
          <w:ilvl w:val="0"/>
          <w:numId w:val="1"/>
        </w:numPr>
        <w:spacing w:before="240"/>
        <w:rPr>
          <w:rFonts w:asciiTheme="minorHAnsi" w:eastAsia="Times New Roman" w:hAnsiTheme="minorHAnsi" w:cstheme="minorHAnsi"/>
          <w:b/>
          <w:sz w:val="24"/>
          <w:szCs w:val="24"/>
        </w:rPr>
      </w:pPr>
      <w:r w:rsidRPr="003932C4">
        <w:rPr>
          <w:rFonts w:asciiTheme="minorHAnsi" w:eastAsia="Times New Roman" w:hAnsiTheme="minorHAnsi" w:cstheme="minorHAnsi"/>
          <w:b/>
          <w:sz w:val="24"/>
          <w:szCs w:val="24"/>
        </w:rPr>
        <w:t>Work Group Status Repor</w:t>
      </w:r>
      <w:r w:rsidR="00FF5D3C" w:rsidRPr="003932C4">
        <w:rPr>
          <w:rFonts w:asciiTheme="minorHAnsi" w:eastAsia="Times New Roman" w:hAnsiTheme="minorHAnsi" w:cstheme="minorHAnsi"/>
          <w:b/>
          <w:sz w:val="24"/>
          <w:szCs w:val="24"/>
        </w:rPr>
        <w:t>ts (</w:t>
      </w:r>
      <w:r w:rsidRPr="003932C4">
        <w:rPr>
          <w:rFonts w:asciiTheme="minorHAnsi" w:eastAsia="Times New Roman" w:hAnsiTheme="minorHAnsi" w:cstheme="minorHAnsi"/>
          <w:b/>
          <w:sz w:val="24"/>
          <w:szCs w:val="24"/>
        </w:rPr>
        <w:t xml:space="preserve">progress updates since </w:t>
      </w:r>
      <w:r w:rsidR="00052193" w:rsidRPr="003932C4">
        <w:rPr>
          <w:rFonts w:asciiTheme="minorHAnsi" w:eastAsia="Times New Roman" w:hAnsiTheme="minorHAnsi" w:cstheme="minorHAnsi"/>
          <w:b/>
          <w:sz w:val="24"/>
          <w:szCs w:val="24"/>
        </w:rPr>
        <w:t>December 4</w:t>
      </w:r>
      <w:r w:rsidR="00052193" w:rsidRPr="003932C4">
        <w:rPr>
          <w:rFonts w:asciiTheme="minorHAnsi" w:eastAsia="Times New Roman" w:hAnsiTheme="minorHAnsi" w:cstheme="minorHAnsi"/>
          <w:b/>
          <w:sz w:val="24"/>
          <w:szCs w:val="24"/>
          <w:vertAlign w:val="superscript"/>
        </w:rPr>
        <w:t>th</w:t>
      </w:r>
      <w:r w:rsidR="00483C66" w:rsidRPr="003932C4">
        <w:rPr>
          <w:rFonts w:asciiTheme="minorHAnsi" w:eastAsia="Times New Roman" w:hAnsiTheme="minorHAnsi" w:cstheme="minorHAnsi"/>
          <w:b/>
          <w:sz w:val="24"/>
          <w:szCs w:val="24"/>
        </w:rPr>
        <w:t xml:space="preserve">) </w:t>
      </w:r>
      <w:r w:rsidR="00A20AE5" w:rsidRPr="003932C4">
        <w:rPr>
          <w:rFonts w:asciiTheme="minorHAnsi" w:eastAsia="Times New Roman" w:hAnsiTheme="minorHAnsi" w:cstheme="minorHAnsi"/>
          <w:b/>
          <w:sz w:val="24"/>
          <w:szCs w:val="24"/>
        </w:rPr>
        <w:t>– (60</w:t>
      </w:r>
      <w:r w:rsidR="00FF5D3C" w:rsidRPr="003932C4">
        <w:rPr>
          <w:rFonts w:asciiTheme="minorHAnsi" w:eastAsia="Times New Roman" w:hAnsiTheme="minorHAnsi" w:cstheme="minorHAnsi"/>
          <w:b/>
          <w:sz w:val="24"/>
          <w:szCs w:val="24"/>
        </w:rPr>
        <w:t xml:space="preserve"> minutes)</w:t>
      </w:r>
      <w:r w:rsidRPr="003932C4">
        <w:rPr>
          <w:rFonts w:asciiTheme="minorHAnsi" w:eastAsia="Times New Roman" w:hAnsiTheme="minorHAnsi" w:cstheme="minorHAnsi"/>
          <w:b/>
          <w:sz w:val="24"/>
          <w:szCs w:val="24"/>
        </w:rPr>
        <w:t xml:space="preserve"> </w:t>
      </w:r>
    </w:p>
    <w:p w14:paraId="1F0DD9AD" w14:textId="1FFCC18E" w:rsidR="00D63B06" w:rsidRPr="003932C4" w:rsidRDefault="00FF5D3C" w:rsidP="00D63B06">
      <w:pPr>
        <w:numPr>
          <w:ilvl w:val="1"/>
          <w:numId w:val="1"/>
        </w:numPr>
        <w:ind w:left="720"/>
        <w:rPr>
          <w:rFonts w:asciiTheme="minorHAnsi" w:eastAsia="Times New Roman" w:hAnsiTheme="minorHAnsi" w:cstheme="minorHAnsi"/>
          <w:sz w:val="24"/>
          <w:szCs w:val="24"/>
        </w:rPr>
      </w:pPr>
      <w:r w:rsidRPr="003932C4">
        <w:rPr>
          <w:rFonts w:asciiTheme="minorHAnsi" w:eastAsia="Times New Roman" w:hAnsiTheme="minorHAnsi" w:cstheme="minorHAnsi"/>
          <w:bCs/>
          <w:sz w:val="24"/>
          <w:szCs w:val="24"/>
        </w:rPr>
        <w:t>WG</w:t>
      </w:r>
      <w:r w:rsidR="00A20AE5" w:rsidRPr="003932C4">
        <w:rPr>
          <w:rFonts w:asciiTheme="minorHAnsi" w:eastAsia="Times New Roman" w:hAnsiTheme="minorHAnsi" w:cstheme="minorHAnsi"/>
          <w:bCs/>
          <w:sz w:val="24"/>
          <w:szCs w:val="24"/>
        </w:rPr>
        <w:t xml:space="preserve"> Co-Chairs – 10</w:t>
      </w:r>
      <w:r w:rsidR="00030E8B" w:rsidRPr="003932C4">
        <w:rPr>
          <w:rFonts w:asciiTheme="minorHAnsi" w:eastAsia="Times New Roman" w:hAnsiTheme="minorHAnsi" w:cstheme="minorHAnsi"/>
          <w:bCs/>
          <w:sz w:val="24"/>
          <w:szCs w:val="24"/>
        </w:rPr>
        <w:t xml:space="preserve"> minutes eac</w:t>
      </w:r>
      <w:r w:rsidR="00A20AE5" w:rsidRPr="003932C4">
        <w:rPr>
          <w:rFonts w:asciiTheme="minorHAnsi" w:eastAsia="Times New Roman" w:hAnsiTheme="minorHAnsi" w:cstheme="minorHAnsi"/>
          <w:bCs/>
          <w:sz w:val="24"/>
          <w:szCs w:val="24"/>
        </w:rPr>
        <w:t xml:space="preserve">h TDWG, FSWG, OGWG, RTOWG, &amp; </w:t>
      </w:r>
      <w:r w:rsidR="00030E8B" w:rsidRPr="003932C4">
        <w:rPr>
          <w:rFonts w:asciiTheme="minorHAnsi" w:eastAsia="Times New Roman" w:hAnsiTheme="minorHAnsi" w:cstheme="minorHAnsi"/>
          <w:bCs/>
          <w:sz w:val="24"/>
          <w:szCs w:val="24"/>
        </w:rPr>
        <w:t>RHPWG</w:t>
      </w:r>
    </w:p>
    <w:p w14:paraId="56081F15" w14:textId="3E9A2AF2" w:rsidR="001A0161" w:rsidRPr="003932C4" w:rsidRDefault="00E07FF7" w:rsidP="00FF5D3C">
      <w:pPr>
        <w:numPr>
          <w:ilvl w:val="1"/>
          <w:numId w:val="1"/>
        </w:numPr>
        <w:ind w:left="720"/>
        <w:rPr>
          <w:rFonts w:asciiTheme="minorHAnsi" w:eastAsia="Times New Roman" w:hAnsiTheme="minorHAnsi" w:cstheme="minorHAnsi"/>
          <w:sz w:val="24"/>
          <w:szCs w:val="24"/>
        </w:rPr>
      </w:pPr>
      <w:r w:rsidRPr="003932C4">
        <w:rPr>
          <w:rFonts w:asciiTheme="minorHAnsi" w:eastAsia="Times New Roman" w:hAnsiTheme="minorHAnsi" w:cstheme="minorHAnsi"/>
          <w:bCs/>
          <w:sz w:val="24"/>
          <w:szCs w:val="24"/>
        </w:rPr>
        <w:t>Discussion/</w:t>
      </w:r>
      <w:r w:rsidR="001A0161" w:rsidRPr="003932C4">
        <w:rPr>
          <w:rFonts w:asciiTheme="minorHAnsi" w:eastAsia="Times New Roman" w:hAnsiTheme="minorHAnsi" w:cstheme="minorHAnsi"/>
          <w:bCs/>
          <w:sz w:val="24"/>
          <w:szCs w:val="24"/>
        </w:rPr>
        <w:t>Questions/Comments</w:t>
      </w:r>
    </w:p>
    <w:p w14:paraId="3B6E4EE5" w14:textId="11D57DE3" w:rsidR="00D63B06" w:rsidRPr="003932C4" w:rsidRDefault="00D63B06" w:rsidP="00D63B06">
      <w:pPr>
        <w:rPr>
          <w:rFonts w:asciiTheme="minorHAnsi" w:eastAsia="Times New Roman" w:hAnsiTheme="minorHAnsi" w:cstheme="minorHAnsi"/>
          <w:bCs/>
          <w:sz w:val="24"/>
          <w:szCs w:val="24"/>
        </w:rPr>
      </w:pPr>
    </w:p>
    <w:p w14:paraId="7A423F0A" w14:textId="7B69F3AB" w:rsidR="00D63B06" w:rsidRPr="003932C4" w:rsidRDefault="00D63B06" w:rsidP="00D63B06">
      <w:pPr>
        <w:ind w:left="720"/>
        <w:rPr>
          <w:rFonts w:asciiTheme="minorHAnsi" w:eastAsia="Times New Roman" w:hAnsiTheme="minorHAnsi" w:cstheme="minorHAnsi"/>
          <w:color w:val="000000" w:themeColor="text1"/>
        </w:rPr>
      </w:pPr>
      <w:r w:rsidRPr="003932C4">
        <w:rPr>
          <w:rFonts w:asciiTheme="minorHAnsi" w:eastAsia="Times New Roman" w:hAnsiTheme="minorHAnsi" w:cstheme="minorHAnsi"/>
          <w:color w:val="000000" w:themeColor="text1"/>
        </w:rPr>
        <w:t>Ryan</w:t>
      </w:r>
      <w:r w:rsidRPr="003932C4">
        <w:rPr>
          <w:rFonts w:asciiTheme="minorHAnsi" w:hAnsiTheme="minorHAnsi" w:cstheme="minorHAnsi"/>
        </w:rPr>
        <w:t xml:space="preserve"> </w:t>
      </w:r>
      <w:r w:rsidRPr="003932C4">
        <w:rPr>
          <w:rFonts w:asciiTheme="minorHAnsi" w:eastAsia="Times New Roman" w:hAnsiTheme="minorHAnsi" w:cstheme="minorHAnsi"/>
          <w:color w:val="000000" w:themeColor="text1"/>
        </w:rPr>
        <w:t>Templeton gave an update on the TDWG per PowerPoint presentation.</w:t>
      </w:r>
    </w:p>
    <w:p w14:paraId="5A79666E" w14:textId="46EB1071" w:rsidR="00D63B06" w:rsidRPr="003932C4" w:rsidRDefault="00D63B06" w:rsidP="00D63B06">
      <w:pPr>
        <w:ind w:left="720"/>
        <w:rPr>
          <w:rFonts w:asciiTheme="minorHAnsi" w:eastAsia="Times New Roman" w:hAnsiTheme="minorHAnsi" w:cstheme="minorHAnsi"/>
          <w:color w:val="000000" w:themeColor="text1"/>
        </w:rPr>
      </w:pPr>
      <w:r w:rsidRPr="003932C4">
        <w:rPr>
          <w:rFonts w:asciiTheme="minorHAnsi" w:eastAsia="Times New Roman" w:hAnsiTheme="minorHAnsi" w:cstheme="minorHAnsi"/>
          <w:color w:val="000000" w:themeColor="text1"/>
        </w:rPr>
        <w:t>Bob Kotchenruther gave an update on the FSWG per PowerPoint presentation.</w:t>
      </w:r>
    </w:p>
    <w:p w14:paraId="7E5B7747" w14:textId="1F7F28EC" w:rsidR="00D63B06" w:rsidRDefault="00D63B06" w:rsidP="00D63B06">
      <w:pPr>
        <w:ind w:left="720"/>
        <w:rPr>
          <w:rFonts w:asciiTheme="minorHAnsi" w:eastAsia="Times New Roman" w:hAnsiTheme="minorHAnsi" w:cstheme="minorHAnsi"/>
          <w:color w:val="000000" w:themeColor="text1"/>
        </w:rPr>
      </w:pPr>
      <w:r w:rsidRPr="003932C4">
        <w:rPr>
          <w:rFonts w:asciiTheme="minorHAnsi" w:eastAsia="Times New Roman" w:hAnsiTheme="minorHAnsi" w:cstheme="minorHAnsi"/>
          <w:color w:val="000000" w:themeColor="text1"/>
        </w:rPr>
        <w:t>Amanda Brimmer gave</w:t>
      </w:r>
      <w:r>
        <w:rPr>
          <w:rFonts w:asciiTheme="minorHAnsi" w:eastAsia="Times New Roman" w:hAnsiTheme="minorHAnsi" w:cstheme="minorHAnsi"/>
          <w:color w:val="000000" w:themeColor="text1"/>
        </w:rPr>
        <w:t xml:space="preserve"> an update on the OGWG per PowerPoint presentation.</w:t>
      </w:r>
    </w:p>
    <w:p w14:paraId="15FBDF86" w14:textId="66FF30AA" w:rsidR="00D63B06" w:rsidRDefault="00D63B06" w:rsidP="00D63B06">
      <w:pPr>
        <w:ind w:left="72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Mike </w:t>
      </w:r>
      <w:proofErr w:type="spellStart"/>
      <w:r>
        <w:rPr>
          <w:rFonts w:asciiTheme="minorHAnsi" w:eastAsia="Times New Roman" w:hAnsiTheme="minorHAnsi" w:cstheme="minorHAnsi"/>
          <w:color w:val="000000" w:themeColor="text1"/>
        </w:rPr>
        <w:t>Barna</w:t>
      </w:r>
      <w:proofErr w:type="spellEnd"/>
      <w:r>
        <w:rPr>
          <w:rFonts w:asciiTheme="minorHAnsi" w:eastAsia="Times New Roman" w:hAnsiTheme="minorHAnsi" w:cstheme="minorHAnsi"/>
          <w:color w:val="000000" w:themeColor="text1"/>
        </w:rPr>
        <w:t xml:space="preserve"> gave an update on the RTOWG per PowerPoint presentation.</w:t>
      </w:r>
      <w:r w:rsidR="003932C4">
        <w:rPr>
          <w:rFonts w:asciiTheme="minorHAnsi" w:eastAsia="Times New Roman" w:hAnsiTheme="minorHAnsi" w:cstheme="minorHAnsi"/>
          <w:color w:val="000000" w:themeColor="text1"/>
        </w:rPr>
        <w:t xml:space="preserve"> (Note</w:t>
      </w:r>
      <w:ins w:id="1" w:author="Julie Simpson" w:date="2020-01-30T13:37:00Z">
        <w:r w:rsidR="003967AA">
          <w:rPr>
            <w:rFonts w:asciiTheme="minorHAnsi" w:eastAsia="Times New Roman" w:hAnsiTheme="minorHAnsi" w:cstheme="minorHAnsi"/>
            <w:color w:val="000000" w:themeColor="text1"/>
          </w:rPr>
          <w:t xml:space="preserve"> </w:t>
        </w:r>
      </w:ins>
      <w:del w:id="2" w:author="Julie Simpson" w:date="2020-01-30T13:37:00Z">
        <w:r w:rsidR="003932C4" w:rsidDel="003967AA">
          <w:rPr>
            <w:rFonts w:asciiTheme="minorHAnsi" w:eastAsia="Times New Roman" w:hAnsiTheme="minorHAnsi" w:cstheme="minorHAnsi"/>
            <w:color w:val="000000" w:themeColor="text1"/>
          </w:rPr>
          <w:delText>regardign</w:delText>
        </w:r>
      </w:del>
      <w:ins w:id="3" w:author="Julie Simpson" w:date="2020-01-30T13:37:00Z">
        <w:r w:rsidR="003967AA">
          <w:rPr>
            <w:rFonts w:asciiTheme="minorHAnsi" w:eastAsia="Times New Roman" w:hAnsiTheme="minorHAnsi" w:cstheme="minorHAnsi"/>
            <w:color w:val="000000" w:themeColor="text1"/>
          </w:rPr>
          <w:t>regarding</w:t>
        </w:r>
      </w:ins>
      <w:r w:rsidR="003932C4">
        <w:rPr>
          <w:rFonts w:asciiTheme="minorHAnsi" w:eastAsia="Times New Roman" w:hAnsiTheme="minorHAnsi" w:cstheme="minorHAnsi"/>
          <w:color w:val="000000" w:themeColor="text1"/>
        </w:rPr>
        <w:t xml:space="preserve"> modeling scenario slide: remaining workplan tasks </w:t>
      </w:r>
      <w:proofErr w:type="gramStart"/>
      <w:r w:rsidR="003932C4">
        <w:rPr>
          <w:rFonts w:asciiTheme="minorHAnsi" w:eastAsia="Times New Roman" w:hAnsiTheme="minorHAnsi" w:cstheme="minorHAnsi"/>
          <w:color w:val="000000" w:themeColor="text1"/>
        </w:rPr>
        <w:t>are shown</w:t>
      </w:r>
      <w:proofErr w:type="gramEnd"/>
      <w:r w:rsidR="003932C4">
        <w:rPr>
          <w:rFonts w:asciiTheme="minorHAnsi" w:eastAsia="Times New Roman" w:hAnsiTheme="minorHAnsi" w:cstheme="minorHAnsi"/>
          <w:color w:val="000000" w:themeColor="text1"/>
        </w:rPr>
        <w:t xml:space="preserve"> on the left while the table on the right is geared for focusing discussions with Ramboll.)</w:t>
      </w:r>
    </w:p>
    <w:p w14:paraId="464B2702" w14:textId="081F17AB" w:rsidR="00D63B06" w:rsidRPr="00D63B06" w:rsidRDefault="00D63B06" w:rsidP="00D63B06">
      <w:pPr>
        <w:ind w:left="72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Jay Baker and Kirk Baker gave an update on the RHPWG and associated subcommittees per PowerPoint presentation.</w:t>
      </w:r>
    </w:p>
    <w:p w14:paraId="7F70256E" w14:textId="1A798D6F" w:rsidR="000B48D1" w:rsidRPr="00580B3A" w:rsidRDefault="00030E8B" w:rsidP="000B48D1">
      <w:pPr>
        <w:numPr>
          <w:ilvl w:val="0"/>
          <w:numId w:val="1"/>
        </w:numPr>
        <w:spacing w:before="240"/>
        <w:rPr>
          <w:rFonts w:asciiTheme="minorHAnsi" w:eastAsia="Times New Roman" w:hAnsiTheme="minorHAnsi" w:cstheme="minorHAnsi"/>
          <w:b/>
          <w:sz w:val="24"/>
          <w:szCs w:val="24"/>
        </w:rPr>
      </w:pPr>
      <w:r w:rsidRPr="00580B3A">
        <w:rPr>
          <w:rFonts w:asciiTheme="minorHAnsi" w:eastAsia="Times New Roman" w:hAnsiTheme="minorHAnsi" w:cstheme="minorHAnsi"/>
          <w:b/>
          <w:sz w:val="24"/>
          <w:szCs w:val="24"/>
        </w:rPr>
        <w:t>TSC Action Items</w:t>
      </w:r>
      <w:r w:rsidR="00E07FF7" w:rsidRPr="00580B3A">
        <w:rPr>
          <w:rFonts w:asciiTheme="minorHAnsi" w:eastAsia="Times New Roman" w:hAnsiTheme="minorHAnsi" w:cstheme="minorHAnsi"/>
          <w:b/>
          <w:sz w:val="24"/>
          <w:szCs w:val="24"/>
        </w:rPr>
        <w:t xml:space="preserve"> (</w:t>
      </w:r>
      <w:r w:rsidR="00D3720D" w:rsidRPr="00580B3A">
        <w:rPr>
          <w:rFonts w:asciiTheme="minorHAnsi" w:eastAsia="Times New Roman" w:hAnsiTheme="minorHAnsi" w:cstheme="minorHAnsi"/>
          <w:b/>
          <w:sz w:val="24"/>
          <w:szCs w:val="24"/>
        </w:rPr>
        <w:t>5</w:t>
      </w:r>
      <w:r w:rsidR="00900CE1" w:rsidRPr="00580B3A">
        <w:rPr>
          <w:rFonts w:asciiTheme="minorHAnsi" w:eastAsia="Times New Roman" w:hAnsiTheme="minorHAnsi" w:cstheme="minorHAnsi"/>
          <w:b/>
          <w:sz w:val="24"/>
          <w:szCs w:val="24"/>
        </w:rPr>
        <w:t xml:space="preserve"> minutes)</w:t>
      </w:r>
      <w:r w:rsidR="003E4F80" w:rsidRPr="00580B3A">
        <w:rPr>
          <w:rFonts w:asciiTheme="minorHAnsi" w:eastAsia="Times New Roman" w:hAnsiTheme="minorHAnsi" w:cstheme="minorHAnsi"/>
          <w:b/>
          <w:sz w:val="24"/>
          <w:szCs w:val="24"/>
        </w:rPr>
        <w:t xml:space="preserve"> – Ryan </w:t>
      </w:r>
    </w:p>
    <w:p w14:paraId="38BBD25D" w14:textId="0D4DE332" w:rsidR="00945F63" w:rsidRDefault="002E18D8" w:rsidP="00F97C7A">
      <w:pPr>
        <w:numPr>
          <w:ilvl w:val="1"/>
          <w:numId w:val="1"/>
        </w:numPr>
        <w:ind w:left="720"/>
        <w:rPr>
          <w:rFonts w:asciiTheme="minorHAnsi" w:eastAsia="Times New Roman" w:hAnsiTheme="minorHAnsi" w:cstheme="minorHAnsi"/>
          <w:sz w:val="24"/>
          <w:szCs w:val="24"/>
        </w:rPr>
      </w:pPr>
      <w:r w:rsidRPr="00580B3A">
        <w:rPr>
          <w:rFonts w:asciiTheme="minorHAnsi" w:eastAsia="Times New Roman" w:hAnsiTheme="minorHAnsi" w:cstheme="minorHAnsi"/>
          <w:sz w:val="24"/>
          <w:szCs w:val="24"/>
        </w:rPr>
        <w:lastRenderedPageBreak/>
        <w:t>Advancement of Western Air Planning in the WRAP</w:t>
      </w:r>
      <w:r w:rsidR="007B6B6E" w:rsidRPr="00580B3A">
        <w:rPr>
          <w:rFonts w:asciiTheme="minorHAnsi" w:eastAsia="Times New Roman" w:hAnsiTheme="minorHAnsi" w:cstheme="minorHAnsi"/>
          <w:sz w:val="24"/>
          <w:szCs w:val="24"/>
        </w:rPr>
        <w:t xml:space="preserve"> Document</w:t>
      </w:r>
    </w:p>
    <w:p w14:paraId="0011BD79" w14:textId="77777777" w:rsidR="0077265E" w:rsidRPr="00580B3A" w:rsidRDefault="0077265E" w:rsidP="0077265E">
      <w:pPr>
        <w:ind w:left="720"/>
        <w:rPr>
          <w:rFonts w:asciiTheme="minorHAnsi" w:eastAsia="Times New Roman" w:hAnsiTheme="minorHAnsi" w:cstheme="minorHAnsi"/>
          <w:sz w:val="24"/>
          <w:szCs w:val="24"/>
        </w:rPr>
      </w:pPr>
    </w:p>
    <w:p w14:paraId="191A3D9D" w14:textId="19551F82" w:rsidR="00CF3E82" w:rsidRPr="00580B3A" w:rsidRDefault="00CF3E82" w:rsidP="00CF3E82">
      <w:pPr>
        <w:ind w:left="720"/>
        <w:rPr>
          <w:rFonts w:asciiTheme="minorHAnsi" w:eastAsia="Times New Roman" w:hAnsiTheme="minorHAnsi" w:cstheme="minorHAnsi"/>
          <w:sz w:val="24"/>
          <w:szCs w:val="24"/>
        </w:rPr>
      </w:pPr>
      <w:r w:rsidRPr="00580B3A">
        <w:rPr>
          <w:rFonts w:asciiTheme="minorHAnsi" w:eastAsia="Times New Roman" w:hAnsiTheme="minorHAnsi" w:cstheme="minorHAnsi"/>
          <w:sz w:val="24"/>
          <w:szCs w:val="24"/>
        </w:rPr>
        <w:t xml:space="preserve">The document was presented to the Board in December.  Feedback from the Board and others resulted in some changes including grammatical changes, more inclusion of WRAP groups, and changes to the flow chart </w:t>
      </w:r>
      <w:r w:rsidR="00580B3A" w:rsidRPr="00580B3A">
        <w:rPr>
          <w:rFonts w:asciiTheme="minorHAnsi" w:eastAsia="Times New Roman" w:hAnsiTheme="minorHAnsi" w:cstheme="minorHAnsi"/>
          <w:sz w:val="24"/>
          <w:szCs w:val="24"/>
        </w:rPr>
        <w:t>to include time frames.</w:t>
      </w:r>
    </w:p>
    <w:p w14:paraId="71A68D46" w14:textId="1D86A879" w:rsidR="00580B3A" w:rsidRPr="00580B3A" w:rsidRDefault="00580B3A" w:rsidP="00CF3E82">
      <w:pPr>
        <w:ind w:left="720"/>
        <w:rPr>
          <w:rFonts w:asciiTheme="minorHAnsi" w:eastAsia="Times New Roman" w:hAnsiTheme="minorHAnsi" w:cstheme="minorHAnsi"/>
          <w:sz w:val="24"/>
          <w:szCs w:val="24"/>
        </w:rPr>
      </w:pPr>
    </w:p>
    <w:p w14:paraId="08C432E7" w14:textId="3934FF57" w:rsidR="006A6B28" w:rsidRDefault="00580B3A" w:rsidP="00CF3E82">
      <w:pPr>
        <w:ind w:left="720"/>
        <w:rPr>
          <w:rFonts w:asciiTheme="minorHAnsi" w:eastAsia="Times New Roman" w:hAnsiTheme="minorHAnsi" w:cstheme="minorHAnsi"/>
          <w:sz w:val="24"/>
          <w:szCs w:val="24"/>
        </w:rPr>
      </w:pPr>
      <w:bookmarkStart w:id="4" w:name="_Hlk31198160"/>
      <w:r w:rsidRPr="00580B3A">
        <w:rPr>
          <w:rFonts w:asciiTheme="minorHAnsi" w:eastAsia="Times New Roman" w:hAnsiTheme="minorHAnsi" w:cstheme="minorHAnsi"/>
          <w:sz w:val="24"/>
          <w:szCs w:val="24"/>
        </w:rPr>
        <w:t>Provide any additional feedback to Ryan before the February 26</w:t>
      </w:r>
      <w:r w:rsidRPr="00580B3A">
        <w:rPr>
          <w:rFonts w:asciiTheme="minorHAnsi" w:eastAsia="Times New Roman" w:hAnsiTheme="minorHAnsi" w:cstheme="minorHAnsi"/>
          <w:sz w:val="24"/>
          <w:szCs w:val="24"/>
          <w:vertAlign w:val="superscript"/>
        </w:rPr>
        <w:t>th</w:t>
      </w:r>
      <w:r w:rsidRPr="00580B3A">
        <w:rPr>
          <w:rFonts w:asciiTheme="minorHAnsi" w:eastAsia="Times New Roman" w:hAnsiTheme="minorHAnsi" w:cstheme="minorHAnsi"/>
          <w:sz w:val="24"/>
          <w:szCs w:val="24"/>
        </w:rPr>
        <w:t xml:space="preserve">.  </w:t>
      </w:r>
      <w:bookmarkEnd w:id="4"/>
      <w:r w:rsidRPr="00580B3A">
        <w:rPr>
          <w:rFonts w:asciiTheme="minorHAnsi" w:eastAsia="Times New Roman" w:hAnsiTheme="minorHAnsi" w:cstheme="minorHAnsi"/>
          <w:sz w:val="24"/>
          <w:szCs w:val="24"/>
        </w:rPr>
        <w:t>This will be an agenda item at the April Board meeting</w:t>
      </w:r>
      <w:ins w:id="5" w:author="Julie Simpson" w:date="2020-01-30T13:38:00Z">
        <w:r w:rsidR="003967AA">
          <w:rPr>
            <w:rFonts w:asciiTheme="minorHAnsi" w:eastAsia="Times New Roman" w:hAnsiTheme="minorHAnsi" w:cstheme="minorHAnsi"/>
            <w:sz w:val="24"/>
            <w:szCs w:val="24"/>
          </w:rPr>
          <w:t xml:space="preserve">, </w:t>
        </w:r>
      </w:ins>
      <w:ins w:id="6" w:author="Julie Simpson" w:date="2020-01-30T13:43:00Z">
        <w:r w:rsidR="003967AA">
          <w:rPr>
            <w:rFonts w:asciiTheme="minorHAnsi" w:eastAsia="Times New Roman" w:hAnsiTheme="minorHAnsi" w:cstheme="minorHAnsi"/>
            <w:sz w:val="24"/>
            <w:szCs w:val="24"/>
          </w:rPr>
          <w:t>along with a</w:t>
        </w:r>
      </w:ins>
      <w:ins w:id="7" w:author="Julie Simpson" w:date="2020-01-30T13:41:00Z">
        <w:r w:rsidR="003967AA">
          <w:rPr>
            <w:rFonts w:asciiTheme="minorHAnsi" w:eastAsia="Times New Roman" w:hAnsiTheme="minorHAnsi" w:cstheme="minorHAnsi"/>
            <w:sz w:val="24"/>
            <w:szCs w:val="24"/>
          </w:rPr>
          <w:t xml:space="preserve"> beginning </w:t>
        </w:r>
      </w:ins>
      <w:ins w:id="8" w:author="Julie Simpson" w:date="2020-01-30T13:38:00Z">
        <w:r w:rsidR="003967AA">
          <w:rPr>
            <w:rFonts w:asciiTheme="minorHAnsi" w:eastAsia="Times New Roman" w:hAnsiTheme="minorHAnsi" w:cstheme="minorHAnsi"/>
            <w:sz w:val="24"/>
            <w:szCs w:val="24"/>
          </w:rPr>
          <w:t xml:space="preserve">scoping of </w:t>
        </w:r>
      </w:ins>
      <w:ins w:id="9" w:author="Julie Simpson" w:date="2020-01-30T13:43:00Z">
        <w:r w:rsidR="003967AA">
          <w:rPr>
            <w:rFonts w:asciiTheme="minorHAnsi" w:eastAsia="Times New Roman" w:hAnsiTheme="minorHAnsi" w:cstheme="minorHAnsi"/>
            <w:sz w:val="24"/>
            <w:szCs w:val="24"/>
          </w:rPr>
          <w:t xml:space="preserve">potential future </w:t>
        </w:r>
      </w:ins>
      <w:ins w:id="10" w:author="Julie Simpson" w:date="2020-01-30T13:38:00Z">
        <w:r w:rsidR="003967AA">
          <w:rPr>
            <w:rFonts w:asciiTheme="minorHAnsi" w:eastAsia="Times New Roman" w:hAnsiTheme="minorHAnsi" w:cstheme="minorHAnsi"/>
            <w:sz w:val="24"/>
            <w:szCs w:val="24"/>
          </w:rPr>
          <w:t>topics and projects</w:t>
        </w:r>
      </w:ins>
      <w:ins w:id="11" w:author="Julie Simpson" w:date="2020-01-30T13:44:00Z">
        <w:r w:rsidR="003967AA">
          <w:rPr>
            <w:rFonts w:asciiTheme="minorHAnsi" w:eastAsia="Times New Roman" w:hAnsiTheme="minorHAnsi" w:cstheme="minorHAnsi"/>
            <w:sz w:val="24"/>
            <w:szCs w:val="24"/>
          </w:rPr>
          <w:t xml:space="preserve"> for the WRAP to consider</w:t>
        </w:r>
      </w:ins>
      <w:bookmarkStart w:id="12" w:name="_GoBack"/>
      <w:bookmarkEnd w:id="12"/>
      <w:ins w:id="13" w:author="Julie Simpson" w:date="2020-01-30T13:38:00Z">
        <w:r w:rsidR="003967AA">
          <w:rPr>
            <w:rFonts w:asciiTheme="minorHAnsi" w:eastAsia="Times New Roman" w:hAnsiTheme="minorHAnsi" w:cstheme="minorHAnsi"/>
            <w:sz w:val="24"/>
            <w:szCs w:val="24"/>
          </w:rPr>
          <w:t>.</w:t>
        </w:r>
      </w:ins>
      <w:del w:id="14" w:author="Julie Simpson" w:date="2020-01-30T13:38:00Z">
        <w:r w:rsidRPr="00580B3A" w:rsidDel="003967AA">
          <w:rPr>
            <w:rFonts w:asciiTheme="minorHAnsi" w:eastAsia="Times New Roman" w:hAnsiTheme="minorHAnsi" w:cstheme="minorHAnsi"/>
            <w:sz w:val="24"/>
            <w:szCs w:val="24"/>
          </w:rPr>
          <w:delText>.</w:delText>
        </w:r>
      </w:del>
      <w:r w:rsidR="00AD3CEC">
        <w:rPr>
          <w:rFonts w:asciiTheme="minorHAnsi" w:eastAsia="Times New Roman" w:hAnsiTheme="minorHAnsi" w:cstheme="minorHAnsi"/>
          <w:sz w:val="24"/>
          <w:szCs w:val="24"/>
        </w:rPr>
        <w:t xml:space="preserve"> </w:t>
      </w:r>
    </w:p>
    <w:p w14:paraId="0861D939" w14:textId="77777777" w:rsidR="006A6B28" w:rsidRDefault="006A6B28" w:rsidP="00CF3E82">
      <w:pPr>
        <w:ind w:left="720"/>
        <w:rPr>
          <w:rFonts w:asciiTheme="minorHAnsi" w:eastAsia="Times New Roman" w:hAnsiTheme="minorHAnsi" w:cstheme="minorHAnsi"/>
          <w:sz w:val="24"/>
          <w:szCs w:val="24"/>
        </w:rPr>
      </w:pPr>
    </w:p>
    <w:p w14:paraId="51F9EF1D" w14:textId="6E7804A1" w:rsidR="00580B3A" w:rsidRPr="00580B3A" w:rsidRDefault="00AD3CEC" w:rsidP="00CF3E82">
      <w:p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Tom will be </w:t>
      </w:r>
      <w:r w:rsidR="006A6B28">
        <w:rPr>
          <w:rFonts w:asciiTheme="minorHAnsi" w:eastAsia="Times New Roman" w:hAnsiTheme="minorHAnsi" w:cstheme="minorHAnsi"/>
          <w:sz w:val="24"/>
          <w:szCs w:val="24"/>
        </w:rPr>
        <w:t>following up with</w:t>
      </w:r>
      <w:r>
        <w:rPr>
          <w:rFonts w:asciiTheme="minorHAnsi" w:eastAsia="Times New Roman" w:hAnsiTheme="minorHAnsi" w:cstheme="minorHAnsi"/>
          <w:sz w:val="24"/>
          <w:szCs w:val="24"/>
        </w:rPr>
        <w:t xml:space="preserve"> WG Chairs t</w:t>
      </w:r>
      <w:r w:rsidR="006A6B28">
        <w:rPr>
          <w:rFonts w:asciiTheme="minorHAnsi" w:eastAsia="Times New Roman" w:hAnsiTheme="minorHAnsi" w:cstheme="minorHAnsi"/>
          <w:sz w:val="24"/>
          <w:szCs w:val="24"/>
        </w:rPr>
        <w:t>o identify potential future work</w:t>
      </w:r>
      <w:r>
        <w:rPr>
          <w:rFonts w:asciiTheme="minorHAnsi" w:eastAsia="Times New Roman" w:hAnsiTheme="minorHAnsi" w:cstheme="minorHAnsi"/>
          <w:sz w:val="24"/>
          <w:szCs w:val="24"/>
        </w:rPr>
        <w:t>.</w:t>
      </w:r>
    </w:p>
    <w:p w14:paraId="748E46A4" w14:textId="0100595E" w:rsidR="00E07FF7" w:rsidRPr="00580B3A" w:rsidRDefault="00030E8B" w:rsidP="00E07FF7">
      <w:pPr>
        <w:numPr>
          <w:ilvl w:val="0"/>
          <w:numId w:val="1"/>
        </w:numPr>
        <w:spacing w:before="240"/>
        <w:rPr>
          <w:rFonts w:asciiTheme="minorHAnsi" w:eastAsia="Times New Roman" w:hAnsiTheme="minorHAnsi" w:cstheme="minorHAnsi"/>
          <w:b/>
          <w:sz w:val="24"/>
          <w:szCs w:val="24"/>
        </w:rPr>
      </w:pPr>
      <w:r w:rsidRPr="00580B3A">
        <w:rPr>
          <w:rFonts w:asciiTheme="minorHAnsi" w:eastAsia="Times New Roman" w:hAnsiTheme="minorHAnsi" w:cstheme="minorHAnsi"/>
          <w:b/>
          <w:sz w:val="24"/>
          <w:szCs w:val="24"/>
        </w:rPr>
        <w:t>TSC Administrative and Informational Items</w:t>
      </w:r>
      <w:r w:rsidR="001551C3" w:rsidRPr="00580B3A">
        <w:rPr>
          <w:rFonts w:asciiTheme="minorHAnsi" w:eastAsia="Times New Roman" w:hAnsiTheme="minorHAnsi" w:cstheme="minorHAnsi"/>
          <w:b/>
          <w:sz w:val="24"/>
          <w:szCs w:val="24"/>
        </w:rPr>
        <w:t xml:space="preserve"> (</w:t>
      </w:r>
      <w:r w:rsidR="00D3720D" w:rsidRPr="00580B3A">
        <w:rPr>
          <w:rFonts w:asciiTheme="minorHAnsi" w:eastAsia="Times New Roman" w:hAnsiTheme="minorHAnsi" w:cstheme="minorHAnsi"/>
          <w:b/>
          <w:sz w:val="24"/>
          <w:szCs w:val="24"/>
        </w:rPr>
        <w:t>10</w:t>
      </w:r>
      <w:r w:rsidR="001206AD" w:rsidRPr="00580B3A">
        <w:rPr>
          <w:rFonts w:asciiTheme="minorHAnsi" w:eastAsia="Times New Roman" w:hAnsiTheme="minorHAnsi" w:cstheme="minorHAnsi"/>
          <w:b/>
          <w:sz w:val="24"/>
          <w:szCs w:val="24"/>
        </w:rPr>
        <w:t xml:space="preserve"> </w:t>
      </w:r>
      <w:r w:rsidR="009F1E26" w:rsidRPr="00580B3A">
        <w:rPr>
          <w:rFonts w:asciiTheme="minorHAnsi" w:eastAsia="Times New Roman" w:hAnsiTheme="minorHAnsi" w:cstheme="minorHAnsi"/>
          <w:b/>
          <w:sz w:val="24"/>
          <w:szCs w:val="24"/>
        </w:rPr>
        <w:t>minutes)</w:t>
      </w:r>
    </w:p>
    <w:p w14:paraId="5F82783E" w14:textId="4BA5CA0A" w:rsidR="00054F7C" w:rsidRDefault="001705FF" w:rsidP="00D23643">
      <w:pPr>
        <w:numPr>
          <w:ilvl w:val="1"/>
          <w:numId w:val="1"/>
        </w:numPr>
        <w:ind w:left="720"/>
        <w:rPr>
          <w:rFonts w:asciiTheme="minorHAnsi" w:eastAsia="Times New Roman" w:hAnsiTheme="minorHAnsi" w:cstheme="minorHAnsi"/>
          <w:sz w:val="24"/>
          <w:szCs w:val="24"/>
        </w:rPr>
      </w:pPr>
      <w:hyperlink r:id="rId15" w:history="1">
        <w:r w:rsidR="0016739F" w:rsidRPr="00580B3A">
          <w:rPr>
            <w:rStyle w:val="Hyperlink"/>
            <w:rFonts w:asciiTheme="minorHAnsi" w:eastAsia="Times New Roman" w:hAnsiTheme="minorHAnsi" w:cstheme="minorHAnsi"/>
            <w:sz w:val="24"/>
            <w:szCs w:val="24"/>
          </w:rPr>
          <w:t>WRAP TSS Architecture</w:t>
        </w:r>
      </w:hyperlink>
      <w:r w:rsidR="00A20AE5" w:rsidRPr="00580B3A">
        <w:rPr>
          <w:rFonts w:asciiTheme="minorHAnsi" w:eastAsia="Times New Roman" w:hAnsiTheme="minorHAnsi" w:cstheme="minorHAnsi"/>
          <w:sz w:val="24"/>
          <w:szCs w:val="24"/>
        </w:rPr>
        <w:t xml:space="preserve"> – Pat</w:t>
      </w:r>
    </w:p>
    <w:p w14:paraId="0BD1DE68" w14:textId="77777777" w:rsidR="0077265E" w:rsidRDefault="0077265E" w:rsidP="00580B3A">
      <w:pPr>
        <w:ind w:left="720"/>
        <w:rPr>
          <w:rFonts w:asciiTheme="minorHAnsi" w:eastAsia="Times New Roman" w:hAnsiTheme="minorHAnsi" w:cstheme="minorHAnsi"/>
          <w:sz w:val="24"/>
          <w:szCs w:val="24"/>
        </w:rPr>
      </w:pPr>
    </w:p>
    <w:p w14:paraId="24EFBB4E" w14:textId="0F88BD46" w:rsidR="00580B3A" w:rsidRDefault="00580B3A" w:rsidP="00580B3A">
      <w:p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An overview of the architecture was presented.  The materials are going through some reformatting to address American’s with Disabilities Act.</w:t>
      </w:r>
    </w:p>
    <w:p w14:paraId="6A31B39D" w14:textId="77777777" w:rsidR="00580B3A" w:rsidRPr="00580B3A" w:rsidRDefault="00580B3A" w:rsidP="00580B3A">
      <w:pPr>
        <w:ind w:left="720"/>
        <w:rPr>
          <w:rFonts w:asciiTheme="minorHAnsi" w:eastAsia="Times New Roman" w:hAnsiTheme="minorHAnsi" w:cstheme="minorHAnsi"/>
          <w:sz w:val="24"/>
          <w:szCs w:val="24"/>
        </w:rPr>
      </w:pPr>
    </w:p>
    <w:p w14:paraId="44E80D54" w14:textId="0137E6A3" w:rsidR="00A3209A" w:rsidRPr="0077265E" w:rsidRDefault="001705FF" w:rsidP="00D23643">
      <w:pPr>
        <w:numPr>
          <w:ilvl w:val="1"/>
          <w:numId w:val="1"/>
        </w:numPr>
        <w:ind w:left="720"/>
        <w:rPr>
          <w:rStyle w:val="Hyperlink"/>
          <w:rFonts w:asciiTheme="minorHAnsi" w:eastAsia="Times New Roman" w:hAnsiTheme="minorHAnsi" w:cstheme="minorHAnsi"/>
          <w:color w:val="auto"/>
          <w:sz w:val="24"/>
          <w:szCs w:val="24"/>
          <w:u w:val="none"/>
        </w:rPr>
      </w:pPr>
      <w:hyperlink r:id="rId16" w:history="1">
        <w:r w:rsidR="00A3209A" w:rsidRPr="00580B3A">
          <w:rPr>
            <w:rStyle w:val="Hyperlink"/>
            <w:rFonts w:asciiTheme="minorHAnsi" w:eastAsia="Times New Roman" w:hAnsiTheme="minorHAnsi" w:cstheme="minorHAnsi"/>
            <w:sz w:val="24"/>
            <w:szCs w:val="24"/>
          </w:rPr>
          <w:t>TSS FAQ Document</w:t>
        </w:r>
      </w:hyperlink>
    </w:p>
    <w:p w14:paraId="58979E6E" w14:textId="77777777" w:rsidR="0077265E" w:rsidRPr="00580B3A" w:rsidRDefault="0077265E" w:rsidP="0077265E">
      <w:pPr>
        <w:ind w:left="720"/>
        <w:rPr>
          <w:rStyle w:val="Hyperlink"/>
          <w:rFonts w:asciiTheme="minorHAnsi" w:eastAsia="Times New Roman" w:hAnsiTheme="minorHAnsi" w:cstheme="minorHAnsi"/>
          <w:color w:val="auto"/>
          <w:sz w:val="24"/>
          <w:szCs w:val="24"/>
          <w:u w:val="none"/>
        </w:rPr>
      </w:pPr>
    </w:p>
    <w:p w14:paraId="7F7B0F65" w14:textId="0C4C69B4" w:rsidR="00580B3A" w:rsidRPr="0096030C" w:rsidRDefault="00580B3A" w:rsidP="00580B3A">
      <w:pPr>
        <w:ind w:left="720"/>
        <w:rPr>
          <w:rFonts w:asciiTheme="minorHAnsi" w:eastAsia="Times New Roman" w:hAnsiTheme="minorHAnsi" w:cstheme="minorHAnsi"/>
          <w:sz w:val="24"/>
          <w:szCs w:val="24"/>
        </w:rPr>
      </w:pPr>
      <w:r w:rsidRPr="00580B3A">
        <w:rPr>
          <w:rFonts w:asciiTheme="minorHAnsi" w:eastAsia="Times New Roman" w:hAnsiTheme="minorHAnsi" w:cstheme="minorHAnsi"/>
          <w:sz w:val="24"/>
          <w:szCs w:val="24"/>
        </w:rPr>
        <w:t xml:space="preserve">The document is out to the RHPWG for feedback.  </w:t>
      </w:r>
      <w:bookmarkStart w:id="15" w:name="_Hlk31198206"/>
      <w:r w:rsidRPr="00580B3A">
        <w:rPr>
          <w:rFonts w:asciiTheme="minorHAnsi" w:eastAsia="Times New Roman" w:hAnsiTheme="minorHAnsi" w:cstheme="minorHAnsi"/>
          <w:sz w:val="24"/>
          <w:szCs w:val="24"/>
        </w:rPr>
        <w:t xml:space="preserve">If any member of the TSC is </w:t>
      </w:r>
      <w:r w:rsidRPr="0096030C">
        <w:rPr>
          <w:rFonts w:asciiTheme="minorHAnsi" w:eastAsia="Times New Roman" w:hAnsiTheme="minorHAnsi" w:cstheme="minorHAnsi"/>
          <w:sz w:val="24"/>
          <w:szCs w:val="24"/>
        </w:rPr>
        <w:t>interested in providing feedback, submit your feedback directly to Elias by February 11</w:t>
      </w:r>
      <w:r w:rsidRPr="0096030C">
        <w:rPr>
          <w:rFonts w:asciiTheme="minorHAnsi" w:eastAsia="Times New Roman" w:hAnsiTheme="minorHAnsi" w:cstheme="minorHAnsi"/>
          <w:sz w:val="24"/>
          <w:szCs w:val="24"/>
          <w:vertAlign w:val="superscript"/>
        </w:rPr>
        <w:t>th</w:t>
      </w:r>
      <w:r w:rsidRPr="0096030C">
        <w:rPr>
          <w:rFonts w:asciiTheme="minorHAnsi" w:eastAsia="Times New Roman" w:hAnsiTheme="minorHAnsi" w:cstheme="minorHAnsi"/>
          <w:sz w:val="24"/>
          <w:szCs w:val="24"/>
        </w:rPr>
        <w:t>.</w:t>
      </w:r>
      <w:bookmarkEnd w:id="15"/>
    </w:p>
    <w:p w14:paraId="5A616B75" w14:textId="5A51828D" w:rsidR="00030E8B" w:rsidRPr="0096030C" w:rsidRDefault="009A42F2" w:rsidP="00030E8B">
      <w:pPr>
        <w:numPr>
          <w:ilvl w:val="0"/>
          <w:numId w:val="1"/>
        </w:numPr>
        <w:spacing w:before="240"/>
        <w:rPr>
          <w:rFonts w:asciiTheme="minorHAnsi" w:eastAsia="Times New Roman" w:hAnsiTheme="minorHAnsi" w:cstheme="minorHAnsi"/>
          <w:b/>
          <w:sz w:val="24"/>
          <w:szCs w:val="24"/>
        </w:rPr>
      </w:pPr>
      <w:r w:rsidRPr="0096030C">
        <w:rPr>
          <w:rFonts w:asciiTheme="minorHAnsi" w:eastAsia="Times New Roman" w:hAnsiTheme="minorHAnsi" w:cstheme="minorHAnsi"/>
          <w:b/>
          <w:sz w:val="24"/>
          <w:szCs w:val="24"/>
        </w:rPr>
        <w:t xml:space="preserve">Next </w:t>
      </w:r>
      <w:r w:rsidR="00A20AE5" w:rsidRPr="0096030C">
        <w:rPr>
          <w:rFonts w:asciiTheme="minorHAnsi" w:eastAsia="Times New Roman" w:hAnsiTheme="minorHAnsi" w:cstheme="minorHAnsi"/>
          <w:b/>
          <w:sz w:val="24"/>
          <w:szCs w:val="24"/>
        </w:rPr>
        <w:t>Steps and Wrap up (5</w:t>
      </w:r>
      <w:r w:rsidR="00030E8B" w:rsidRPr="0096030C">
        <w:rPr>
          <w:rFonts w:asciiTheme="minorHAnsi" w:eastAsia="Times New Roman" w:hAnsiTheme="minorHAnsi" w:cstheme="minorHAnsi"/>
          <w:b/>
          <w:sz w:val="24"/>
          <w:szCs w:val="24"/>
        </w:rPr>
        <w:t xml:space="preserve"> minutes)</w:t>
      </w:r>
      <w:r w:rsidR="009F1E26" w:rsidRPr="0096030C">
        <w:rPr>
          <w:rFonts w:asciiTheme="minorHAnsi" w:eastAsia="Times New Roman" w:hAnsiTheme="minorHAnsi" w:cstheme="minorHAnsi"/>
          <w:b/>
          <w:sz w:val="24"/>
          <w:szCs w:val="24"/>
        </w:rPr>
        <w:t xml:space="preserve"> - </w:t>
      </w:r>
      <w:r w:rsidR="009A265C" w:rsidRPr="0096030C">
        <w:rPr>
          <w:rFonts w:asciiTheme="minorHAnsi" w:eastAsia="Times New Roman" w:hAnsiTheme="minorHAnsi" w:cstheme="minorHAnsi"/>
          <w:b/>
          <w:sz w:val="24"/>
          <w:szCs w:val="24"/>
        </w:rPr>
        <w:t>Julie</w:t>
      </w:r>
    </w:p>
    <w:p w14:paraId="66644024" w14:textId="1C4C0210" w:rsidR="00030E8B" w:rsidRDefault="00030E8B" w:rsidP="00030E8B">
      <w:pPr>
        <w:numPr>
          <w:ilvl w:val="1"/>
          <w:numId w:val="1"/>
        </w:numPr>
        <w:ind w:left="720"/>
        <w:rPr>
          <w:rFonts w:asciiTheme="minorHAnsi" w:eastAsia="Times New Roman" w:hAnsiTheme="minorHAnsi" w:cstheme="minorHAnsi"/>
          <w:sz w:val="24"/>
          <w:szCs w:val="24"/>
        </w:rPr>
      </w:pPr>
      <w:r w:rsidRPr="0096030C">
        <w:rPr>
          <w:rFonts w:asciiTheme="minorHAnsi" w:eastAsia="Times New Roman" w:hAnsiTheme="minorHAnsi" w:cstheme="minorHAnsi"/>
          <w:sz w:val="24"/>
          <w:szCs w:val="24"/>
        </w:rPr>
        <w:t>Review next steps a</w:t>
      </w:r>
      <w:r w:rsidR="009F1E26" w:rsidRPr="0096030C">
        <w:rPr>
          <w:rFonts w:asciiTheme="minorHAnsi" w:eastAsia="Times New Roman" w:hAnsiTheme="minorHAnsi" w:cstheme="minorHAnsi"/>
          <w:sz w:val="24"/>
          <w:szCs w:val="24"/>
        </w:rPr>
        <w:t>nd action items from call</w:t>
      </w:r>
    </w:p>
    <w:p w14:paraId="2AF7D876" w14:textId="77777777" w:rsidR="0077265E" w:rsidRPr="0096030C" w:rsidRDefault="0077265E" w:rsidP="0077265E">
      <w:pPr>
        <w:ind w:left="720"/>
        <w:rPr>
          <w:rFonts w:asciiTheme="minorHAnsi" w:eastAsia="Times New Roman" w:hAnsiTheme="minorHAnsi" w:cstheme="minorHAnsi"/>
          <w:sz w:val="24"/>
          <w:szCs w:val="24"/>
        </w:rPr>
      </w:pPr>
    </w:p>
    <w:p w14:paraId="465DAF67" w14:textId="5CC4A097" w:rsidR="00580B3A" w:rsidRPr="0096030C" w:rsidRDefault="00580B3A" w:rsidP="00580B3A">
      <w:pPr>
        <w:ind w:left="720"/>
        <w:rPr>
          <w:rFonts w:asciiTheme="minorHAnsi" w:eastAsia="Times New Roman" w:hAnsiTheme="minorHAnsi" w:cstheme="minorHAnsi"/>
          <w:sz w:val="24"/>
          <w:szCs w:val="24"/>
        </w:rPr>
      </w:pPr>
      <w:r w:rsidRPr="0096030C">
        <w:rPr>
          <w:rFonts w:asciiTheme="minorHAnsi" w:eastAsia="Times New Roman" w:hAnsiTheme="minorHAnsi" w:cstheme="minorHAnsi"/>
          <w:sz w:val="24"/>
          <w:szCs w:val="24"/>
        </w:rPr>
        <w:t xml:space="preserve">There were </w:t>
      </w:r>
      <w:del w:id="16" w:author="Julie Simpson" w:date="2020-01-30T13:40:00Z">
        <w:r w:rsidRPr="0096030C" w:rsidDel="003967AA">
          <w:rPr>
            <w:rFonts w:asciiTheme="minorHAnsi" w:eastAsia="Times New Roman" w:hAnsiTheme="minorHAnsi" w:cstheme="minorHAnsi"/>
            <w:sz w:val="24"/>
            <w:szCs w:val="24"/>
          </w:rPr>
          <w:delText xml:space="preserve">two </w:delText>
        </w:r>
      </w:del>
      <w:ins w:id="17" w:author="Julie Simpson" w:date="2020-01-30T13:40:00Z">
        <w:r w:rsidR="003967AA">
          <w:rPr>
            <w:rFonts w:asciiTheme="minorHAnsi" w:eastAsia="Times New Roman" w:hAnsiTheme="minorHAnsi" w:cstheme="minorHAnsi"/>
            <w:sz w:val="24"/>
            <w:szCs w:val="24"/>
          </w:rPr>
          <w:t>three</w:t>
        </w:r>
        <w:r w:rsidR="003967AA" w:rsidRPr="0096030C">
          <w:rPr>
            <w:rFonts w:asciiTheme="minorHAnsi" w:eastAsia="Times New Roman" w:hAnsiTheme="minorHAnsi" w:cstheme="minorHAnsi"/>
            <w:sz w:val="24"/>
            <w:szCs w:val="24"/>
          </w:rPr>
          <w:t xml:space="preserve"> </w:t>
        </w:r>
      </w:ins>
      <w:r w:rsidRPr="0096030C">
        <w:rPr>
          <w:rFonts w:asciiTheme="minorHAnsi" w:eastAsia="Times New Roman" w:hAnsiTheme="minorHAnsi" w:cstheme="minorHAnsi"/>
          <w:sz w:val="24"/>
          <w:szCs w:val="24"/>
        </w:rPr>
        <w:t xml:space="preserve">action </w:t>
      </w:r>
      <w:r w:rsidR="0096030C" w:rsidRPr="0096030C">
        <w:rPr>
          <w:rFonts w:asciiTheme="minorHAnsi" w:eastAsia="Times New Roman" w:hAnsiTheme="minorHAnsi" w:cstheme="minorHAnsi"/>
          <w:sz w:val="24"/>
          <w:szCs w:val="24"/>
        </w:rPr>
        <w:t>items:</w:t>
      </w:r>
    </w:p>
    <w:p w14:paraId="6B79CF00" w14:textId="283C0096" w:rsidR="0096030C" w:rsidRDefault="0096030C" w:rsidP="0096030C">
      <w:pPr>
        <w:pStyle w:val="ListParagraph"/>
        <w:numPr>
          <w:ilvl w:val="0"/>
          <w:numId w:val="4"/>
        </w:numPr>
        <w:rPr>
          <w:ins w:id="18" w:author="Julie Simpson" w:date="2020-01-30T13:40:00Z"/>
          <w:rFonts w:asciiTheme="minorHAnsi" w:eastAsia="Times New Roman" w:hAnsiTheme="minorHAnsi" w:cstheme="minorHAnsi"/>
          <w:sz w:val="24"/>
          <w:szCs w:val="24"/>
        </w:rPr>
      </w:pPr>
      <w:r w:rsidRPr="0096030C">
        <w:rPr>
          <w:rFonts w:asciiTheme="minorHAnsi" w:eastAsia="Times New Roman" w:hAnsiTheme="minorHAnsi" w:cstheme="minorHAnsi"/>
          <w:sz w:val="24"/>
          <w:szCs w:val="24"/>
        </w:rPr>
        <w:t xml:space="preserve">Provide any additional feedback on the Advancement of Western Air Planning in the WRAP document to Ryan before the February </w:t>
      </w:r>
      <w:proofErr w:type="gramStart"/>
      <w:r w:rsidRPr="0096030C">
        <w:rPr>
          <w:rFonts w:asciiTheme="minorHAnsi" w:eastAsia="Times New Roman" w:hAnsiTheme="minorHAnsi" w:cstheme="minorHAnsi"/>
          <w:sz w:val="24"/>
          <w:szCs w:val="24"/>
        </w:rPr>
        <w:t>26</w:t>
      </w:r>
      <w:r w:rsidRPr="0096030C">
        <w:rPr>
          <w:rFonts w:asciiTheme="minorHAnsi" w:eastAsia="Times New Roman" w:hAnsiTheme="minorHAnsi" w:cstheme="minorHAnsi"/>
          <w:sz w:val="24"/>
          <w:szCs w:val="24"/>
          <w:vertAlign w:val="superscript"/>
        </w:rPr>
        <w:t>th</w:t>
      </w:r>
      <w:proofErr w:type="gramEnd"/>
      <w:ins w:id="19" w:author="Julie Simpson" w:date="2020-01-30T13:37:00Z">
        <w:r w:rsidR="003967AA">
          <w:rPr>
            <w:rFonts w:asciiTheme="minorHAnsi" w:eastAsia="Times New Roman" w:hAnsiTheme="minorHAnsi" w:cstheme="minorHAnsi"/>
            <w:sz w:val="24"/>
            <w:szCs w:val="24"/>
          </w:rPr>
          <w:t xml:space="preserve"> </w:t>
        </w:r>
      </w:ins>
      <w:ins w:id="20" w:author="Julie Simpson" w:date="2020-01-30T13:41:00Z">
        <w:r w:rsidR="003967AA">
          <w:rPr>
            <w:rFonts w:asciiTheme="minorHAnsi" w:eastAsia="Times New Roman" w:hAnsiTheme="minorHAnsi" w:cstheme="minorHAnsi"/>
            <w:sz w:val="24"/>
            <w:szCs w:val="24"/>
          </w:rPr>
          <w:t xml:space="preserve">TSC </w:t>
        </w:r>
      </w:ins>
      <w:ins w:id="21" w:author="Julie Simpson" w:date="2020-01-30T13:37:00Z">
        <w:r w:rsidR="003967AA">
          <w:rPr>
            <w:rFonts w:asciiTheme="minorHAnsi" w:eastAsia="Times New Roman" w:hAnsiTheme="minorHAnsi" w:cstheme="minorHAnsi"/>
            <w:sz w:val="24"/>
            <w:szCs w:val="24"/>
          </w:rPr>
          <w:t>call.</w:t>
        </w:r>
      </w:ins>
      <w:del w:id="22" w:author="Julie Simpson" w:date="2020-01-30T13:37:00Z">
        <w:r w:rsidRPr="0096030C" w:rsidDel="003967AA">
          <w:rPr>
            <w:rFonts w:asciiTheme="minorHAnsi" w:eastAsia="Times New Roman" w:hAnsiTheme="minorHAnsi" w:cstheme="minorHAnsi"/>
            <w:sz w:val="24"/>
            <w:szCs w:val="24"/>
          </w:rPr>
          <w:delText xml:space="preserve">. </w:delText>
        </w:r>
      </w:del>
      <w:r w:rsidRPr="0096030C">
        <w:rPr>
          <w:rFonts w:asciiTheme="minorHAnsi" w:eastAsia="Times New Roman" w:hAnsiTheme="minorHAnsi" w:cstheme="minorHAnsi"/>
          <w:sz w:val="24"/>
          <w:szCs w:val="24"/>
        </w:rPr>
        <w:t xml:space="preserve"> </w:t>
      </w:r>
    </w:p>
    <w:p w14:paraId="1E7FAF9E" w14:textId="04289338" w:rsidR="003967AA" w:rsidRPr="0096030C" w:rsidRDefault="003967AA" w:rsidP="0096030C">
      <w:pPr>
        <w:pStyle w:val="ListParagraph"/>
        <w:numPr>
          <w:ilvl w:val="0"/>
          <w:numId w:val="4"/>
        </w:numPr>
        <w:rPr>
          <w:rFonts w:asciiTheme="minorHAnsi" w:eastAsia="Times New Roman" w:hAnsiTheme="minorHAnsi" w:cstheme="minorHAnsi"/>
          <w:sz w:val="24"/>
          <w:szCs w:val="24"/>
        </w:rPr>
      </w:pPr>
      <w:ins w:id="23" w:author="Julie Simpson" w:date="2020-01-30T13:41:00Z">
        <w:r>
          <w:rPr>
            <w:rFonts w:asciiTheme="minorHAnsi" w:eastAsia="Times New Roman" w:hAnsiTheme="minorHAnsi" w:cstheme="minorHAnsi"/>
            <w:sz w:val="24"/>
            <w:szCs w:val="24"/>
          </w:rPr>
          <w:t xml:space="preserve">For the February </w:t>
        </w:r>
        <w:proofErr w:type="gramStart"/>
        <w:r>
          <w:rPr>
            <w:rFonts w:asciiTheme="minorHAnsi" w:eastAsia="Times New Roman" w:hAnsiTheme="minorHAnsi" w:cstheme="minorHAnsi"/>
            <w:sz w:val="24"/>
            <w:szCs w:val="24"/>
          </w:rPr>
          <w:t>26</w:t>
        </w:r>
        <w:r w:rsidRPr="003967AA">
          <w:rPr>
            <w:rFonts w:asciiTheme="minorHAnsi" w:eastAsia="Times New Roman" w:hAnsiTheme="minorHAnsi" w:cstheme="minorHAnsi"/>
            <w:sz w:val="24"/>
            <w:szCs w:val="24"/>
            <w:vertAlign w:val="superscript"/>
            <w:rPrChange w:id="24" w:author="Julie Simpson" w:date="2020-01-30T13:41:00Z">
              <w:rPr>
                <w:rFonts w:asciiTheme="minorHAnsi" w:eastAsia="Times New Roman" w:hAnsiTheme="minorHAnsi" w:cstheme="minorHAnsi"/>
                <w:sz w:val="24"/>
                <w:szCs w:val="24"/>
              </w:rPr>
            </w:rPrChange>
          </w:rPr>
          <w:t>th</w:t>
        </w:r>
        <w:proofErr w:type="gramEnd"/>
        <w:r>
          <w:rPr>
            <w:rFonts w:asciiTheme="minorHAnsi" w:eastAsia="Times New Roman" w:hAnsiTheme="minorHAnsi" w:cstheme="minorHAnsi"/>
            <w:sz w:val="24"/>
            <w:szCs w:val="24"/>
          </w:rPr>
          <w:t xml:space="preserve"> TSC call Work Group report-outs, Ryan will include a template slide for initial scoping of </w:t>
        </w:r>
      </w:ins>
      <w:ins w:id="25" w:author="Julie Simpson" w:date="2020-01-30T13:43:00Z">
        <w:r>
          <w:rPr>
            <w:rFonts w:asciiTheme="minorHAnsi" w:eastAsia="Times New Roman" w:hAnsiTheme="minorHAnsi" w:cstheme="minorHAnsi"/>
            <w:sz w:val="24"/>
            <w:szCs w:val="24"/>
          </w:rPr>
          <w:t xml:space="preserve">potential </w:t>
        </w:r>
      </w:ins>
      <w:ins w:id="26" w:author="Julie Simpson" w:date="2020-01-30T13:42:00Z">
        <w:r>
          <w:rPr>
            <w:rFonts w:asciiTheme="minorHAnsi" w:eastAsia="Times New Roman" w:hAnsiTheme="minorHAnsi" w:cstheme="minorHAnsi"/>
            <w:sz w:val="24"/>
            <w:szCs w:val="24"/>
          </w:rPr>
          <w:t xml:space="preserve">Work Group topic and project areas for WRAP work beyond the current </w:t>
        </w:r>
        <w:proofErr w:type="spellStart"/>
        <w:r>
          <w:rPr>
            <w:rFonts w:asciiTheme="minorHAnsi" w:eastAsia="Times New Roman" w:hAnsiTheme="minorHAnsi" w:cstheme="minorHAnsi"/>
            <w:sz w:val="24"/>
            <w:szCs w:val="24"/>
          </w:rPr>
          <w:t>workplan</w:t>
        </w:r>
        <w:proofErr w:type="spellEnd"/>
        <w:r>
          <w:rPr>
            <w:rFonts w:asciiTheme="minorHAnsi" w:eastAsia="Times New Roman" w:hAnsiTheme="minorHAnsi" w:cstheme="minorHAnsi"/>
            <w:sz w:val="24"/>
            <w:szCs w:val="24"/>
          </w:rPr>
          <w:t xml:space="preserve">. </w:t>
        </w:r>
      </w:ins>
      <w:ins w:id="27" w:author="Julie Simpson" w:date="2020-01-30T13:41:00Z">
        <w:r>
          <w:rPr>
            <w:rFonts w:asciiTheme="minorHAnsi" w:eastAsia="Times New Roman" w:hAnsiTheme="minorHAnsi" w:cstheme="minorHAnsi"/>
            <w:sz w:val="24"/>
            <w:szCs w:val="24"/>
          </w:rPr>
          <w:t xml:space="preserve">  </w:t>
        </w:r>
      </w:ins>
    </w:p>
    <w:p w14:paraId="00F0ED1F" w14:textId="275FF0A5" w:rsidR="0096030C" w:rsidRPr="0096030C" w:rsidRDefault="0096030C" w:rsidP="0096030C">
      <w:pPr>
        <w:pStyle w:val="ListParagraph"/>
        <w:numPr>
          <w:ilvl w:val="0"/>
          <w:numId w:val="4"/>
        </w:numPr>
        <w:rPr>
          <w:rFonts w:asciiTheme="minorHAnsi" w:eastAsia="Times New Roman" w:hAnsiTheme="minorHAnsi" w:cstheme="minorHAnsi"/>
          <w:sz w:val="24"/>
          <w:szCs w:val="24"/>
        </w:rPr>
      </w:pPr>
      <w:r w:rsidRPr="0096030C">
        <w:rPr>
          <w:rFonts w:asciiTheme="minorHAnsi" w:eastAsia="Times New Roman" w:hAnsiTheme="minorHAnsi" w:cstheme="minorHAnsi"/>
          <w:sz w:val="24"/>
          <w:szCs w:val="24"/>
        </w:rPr>
        <w:t xml:space="preserve">If any member of the TSC is interested in providing feedback of the TSS FAQ document, submit your feedback directly to Elias by February </w:t>
      </w:r>
      <w:proofErr w:type="gramStart"/>
      <w:r w:rsidRPr="0096030C">
        <w:rPr>
          <w:rFonts w:asciiTheme="minorHAnsi" w:eastAsia="Times New Roman" w:hAnsiTheme="minorHAnsi" w:cstheme="minorHAnsi"/>
          <w:sz w:val="24"/>
          <w:szCs w:val="24"/>
        </w:rPr>
        <w:t>11</w:t>
      </w:r>
      <w:r w:rsidRPr="0096030C">
        <w:rPr>
          <w:rFonts w:asciiTheme="minorHAnsi" w:eastAsia="Times New Roman" w:hAnsiTheme="minorHAnsi" w:cstheme="minorHAnsi"/>
          <w:sz w:val="24"/>
          <w:szCs w:val="24"/>
          <w:vertAlign w:val="superscript"/>
        </w:rPr>
        <w:t>th</w:t>
      </w:r>
      <w:proofErr w:type="gramEnd"/>
      <w:r w:rsidRPr="0096030C">
        <w:rPr>
          <w:rFonts w:asciiTheme="minorHAnsi" w:eastAsia="Times New Roman" w:hAnsiTheme="minorHAnsi" w:cstheme="minorHAnsi"/>
          <w:sz w:val="24"/>
          <w:szCs w:val="24"/>
        </w:rPr>
        <w:t>.</w:t>
      </w:r>
    </w:p>
    <w:p w14:paraId="269FB8D8" w14:textId="77777777" w:rsidR="0096030C" w:rsidRPr="0096030C" w:rsidRDefault="0096030C" w:rsidP="0096030C">
      <w:pPr>
        <w:pStyle w:val="ListParagraph"/>
        <w:ind w:left="1440"/>
        <w:rPr>
          <w:rFonts w:asciiTheme="minorHAnsi" w:eastAsia="Times New Roman" w:hAnsiTheme="minorHAnsi" w:cstheme="minorHAnsi"/>
          <w:sz w:val="24"/>
          <w:szCs w:val="24"/>
        </w:rPr>
      </w:pPr>
    </w:p>
    <w:p w14:paraId="2EFDA0B6" w14:textId="3878C589" w:rsidR="00030E8B" w:rsidRPr="0096030C" w:rsidRDefault="001206AD" w:rsidP="00030E8B">
      <w:pPr>
        <w:numPr>
          <w:ilvl w:val="1"/>
          <w:numId w:val="1"/>
        </w:numPr>
        <w:ind w:left="720"/>
        <w:rPr>
          <w:rFonts w:asciiTheme="minorHAnsi" w:eastAsia="Times New Roman" w:hAnsiTheme="minorHAnsi" w:cstheme="minorHAnsi"/>
          <w:sz w:val="24"/>
          <w:szCs w:val="24"/>
        </w:rPr>
      </w:pPr>
      <w:r w:rsidRPr="0096030C">
        <w:rPr>
          <w:rFonts w:asciiTheme="minorHAnsi" w:eastAsia="Times New Roman" w:hAnsiTheme="minorHAnsi" w:cstheme="minorHAnsi"/>
          <w:sz w:val="24"/>
          <w:szCs w:val="24"/>
        </w:rPr>
        <w:t xml:space="preserve">Next call – </w:t>
      </w:r>
      <w:r w:rsidR="00052193" w:rsidRPr="0096030C">
        <w:rPr>
          <w:rFonts w:asciiTheme="minorHAnsi" w:eastAsia="Times New Roman" w:hAnsiTheme="minorHAnsi" w:cstheme="minorHAnsi"/>
          <w:sz w:val="24"/>
          <w:szCs w:val="24"/>
        </w:rPr>
        <w:t>February 26</w:t>
      </w:r>
      <w:r w:rsidR="00052193" w:rsidRPr="0096030C">
        <w:rPr>
          <w:rFonts w:asciiTheme="minorHAnsi" w:eastAsia="Times New Roman" w:hAnsiTheme="minorHAnsi" w:cstheme="minorHAnsi"/>
          <w:sz w:val="24"/>
          <w:szCs w:val="24"/>
          <w:vertAlign w:val="superscript"/>
        </w:rPr>
        <w:t>th</w:t>
      </w:r>
      <w:r w:rsidR="009A265C" w:rsidRPr="0096030C">
        <w:rPr>
          <w:rFonts w:asciiTheme="minorHAnsi" w:eastAsia="Times New Roman" w:hAnsiTheme="minorHAnsi" w:cstheme="minorHAnsi"/>
          <w:sz w:val="24"/>
          <w:szCs w:val="24"/>
        </w:rPr>
        <w:t>, 2020</w:t>
      </w:r>
    </w:p>
    <w:p w14:paraId="530B34B7" w14:textId="2E4C4757" w:rsidR="00030E8B" w:rsidRPr="0096030C" w:rsidRDefault="00030E8B" w:rsidP="008A0606">
      <w:pPr>
        <w:numPr>
          <w:ilvl w:val="2"/>
          <w:numId w:val="1"/>
        </w:numPr>
        <w:rPr>
          <w:rFonts w:asciiTheme="minorHAnsi" w:eastAsia="Times New Roman" w:hAnsiTheme="minorHAnsi" w:cstheme="minorHAnsi"/>
          <w:sz w:val="24"/>
          <w:szCs w:val="24"/>
        </w:rPr>
      </w:pPr>
      <w:r w:rsidRPr="0096030C">
        <w:rPr>
          <w:rFonts w:asciiTheme="minorHAnsi" w:eastAsia="Times New Roman" w:hAnsiTheme="minorHAnsi" w:cstheme="minorHAnsi"/>
          <w:sz w:val="24"/>
          <w:szCs w:val="24"/>
        </w:rPr>
        <w:t xml:space="preserve">Note taker, </w:t>
      </w:r>
      <w:r w:rsidR="00E07FF7" w:rsidRPr="0096030C">
        <w:rPr>
          <w:rFonts w:asciiTheme="minorHAnsi" w:eastAsia="Times New Roman" w:hAnsiTheme="minorHAnsi" w:cstheme="minorHAnsi"/>
          <w:sz w:val="24"/>
          <w:szCs w:val="24"/>
        </w:rPr>
        <w:t>Gordon Pierce</w:t>
      </w:r>
    </w:p>
    <w:p w14:paraId="64E59F1F" w14:textId="77777777" w:rsidR="00752D07" w:rsidRDefault="00752D07">
      <w:pPr>
        <w:spacing w:after="160" w:line="259" w:lineRule="auto"/>
        <w:rPr>
          <w:rStyle w:val="Strong"/>
          <w:rFonts w:ascii="Calibri Light" w:hAnsi="Calibri Light" w:cs="Calibri Light"/>
          <w:color w:val="2F5496"/>
          <w:kern w:val="36"/>
          <w:sz w:val="32"/>
          <w:szCs w:val="32"/>
        </w:rPr>
      </w:pPr>
      <w:r>
        <w:rPr>
          <w:rStyle w:val="Strong"/>
        </w:rPr>
        <w:br w:type="page"/>
      </w:r>
    </w:p>
    <w:p w14:paraId="6FF23F12" w14:textId="71304C22" w:rsidR="00FD744B" w:rsidRDefault="00DF655A" w:rsidP="00DF655A">
      <w:pPr>
        <w:pStyle w:val="Heading1"/>
        <w:rPr>
          <w:rStyle w:val="Strong"/>
        </w:rPr>
      </w:pPr>
      <w:r w:rsidRPr="00DF655A">
        <w:rPr>
          <w:rStyle w:val="Strong"/>
        </w:rPr>
        <w:lastRenderedPageBreak/>
        <w:t>Call Notetaking</w:t>
      </w:r>
      <w:r>
        <w:rPr>
          <w:rStyle w:val="Strong"/>
        </w:rPr>
        <w:t xml:space="preserve"> Schedule</w:t>
      </w:r>
    </w:p>
    <w:p w14:paraId="6C30D560" w14:textId="2B2E8890" w:rsidR="00DF655A" w:rsidRDefault="00DF655A" w:rsidP="00DF655A">
      <w:pPr>
        <w:rPr>
          <w:rStyle w:val="Strong"/>
        </w:rPr>
      </w:pPr>
    </w:p>
    <w:tbl>
      <w:tblPr>
        <w:tblW w:w="10383" w:type="dxa"/>
        <w:tblInd w:w="-10" w:type="dxa"/>
        <w:tblLook w:val="04A0" w:firstRow="1" w:lastRow="0" w:firstColumn="1" w:lastColumn="0" w:noHBand="0" w:noVBand="1"/>
      </w:tblPr>
      <w:tblGrid>
        <w:gridCol w:w="1183"/>
        <w:gridCol w:w="1877"/>
        <w:gridCol w:w="1800"/>
        <w:gridCol w:w="2666"/>
        <w:gridCol w:w="1417"/>
        <w:gridCol w:w="1440"/>
      </w:tblGrid>
      <w:tr w:rsidR="00CA7991" w:rsidRPr="00CA7991" w14:paraId="039516CF" w14:textId="77777777" w:rsidTr="009A265C">
        <w:trPr>
          <w:trHeight w:val="525"/>
        </w:trPr>
        <w:tc>
          <w:tcPr>
            <w:tcW w:w="1183" w:type="dxa"/>
            <w:tcBorders>
              <w:top w:val="single" w:sz="8" w:space="0" w:color="DBDBDB"/>
              <w:left w:val="single" w:sz="8" w:space="0" w:color="DBDBDB"/>
              <w:bottom w:val="single" w:sz="12" w:space="0" w:color="C9C9C9"/>
              <w:right w:val="single" w:sz="8" w:space="0" w:color="DBDBDB"/>
            </w:tcBorders>
            <w:shd w:val="clear" w:color="auto" w:fill="auto"/>
            <w:vAlign w:val="center"/>
            <w:hideMark/>
          </w:tcPr>
          <w:p w14:paraId="02ABD1FC"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Call Date</w:t>
            </w:r>
          </w:p>
        </w:tc>
        <w:tc>
          <w:tcPr>
            <w:tcW w:w="1877" w:type="dxa"/>
            <w:tcBorders>
              <w:top w:val="single" w:sz="8" w:space="0" w:color="DBDBDB"/>
              <w:left w:val="nil"/>
              <w:bottom w:val="single" w:sz="12" w:space="0" w:color="C9C9C9"/>
              <w:right w:val="single" w:sz="8" w:space="0" w:color="DBDBDB"/>
            </w:tcBorders>
            <w:shd w:val="clear" w:color="auto" w:fill="auto"/>
            <w:vAlign w:val="center"/>
            <w:hideMark/>
          </w:tcPr>
          <w:p w14:paraId="14A354D1" w14:textId="4FD503B6"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800" w:type="dxa"/>
            <w:tcBorders>
              <w:top w:val="single" w:sz="8" w:space="0" w:color="DBDBDB"/>
              <w:left w:val="nil"/>
              <w:bottom w:val="single" w:sz="12" w:space="0" w:color="C9C9C9"/>
              <w:right w:val="single" w:sz="8" w:space="0" w:color="DBDBDB"/>
            </w:tcBorders>
            <w:shd w:val="clear" w:color="auto" w:fill="auto"/>
            <w:vAlign w:val="center"/>
            <w:hideMark/>
          </w:tcPr>
          <w:p w14:paraId="58F9861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Name</w:t>
            </w:r>
          </w:p>
        </w:tc>
        <w:tc>
          <w:tcPr>
            <w:tcW w:w="2666" w:type="dxa"/>
            <w:tcBorders>
              <w:top w:val="single" w:sz="8" w:space="0" w:color="DBDBDB"/>
              <w:left w:val="nil"/>
              <w:bottom w:val="single" w:sz="12" w:space="0" w:color="C9C9C9"/>
              <w:right w:val="single" w:sz="8" w:space="0" w:color="DBDBDB"/>
            </w:tcBorders>
            <w:shd w:val="clear" w:color="auto" w:fill="auto"/>
            <w:vAlign w:val="center"/>
            <w:hideMark/>
          </w:tcPr>
          <w:p w14:paraId="779AA2C8"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Agency</w:t>
            </w:r>
          </w:p>
        </w:tc>
        <w:tc>
          <w:tcPr>
            <w:tcW w:w="1417" w:type="dxa"/>
            <w:tcBorders>
              <w:top w:val="single" w:sz="8" w:space="0" w:color="DBDBDB"/>
              <w:left w:val="nil"/>
              <w:bottom w:val="single" w:sz="12" w:space="0" w:color="C9C9C9"/>
              <w:right w:val="single" w:sz="8" w:space="0" w:color="DBDBDB"/>
            </w:tcBorders>
            <w:shd w:val="clear" w:color="auto" w:fill="auto"/>
            <w:vAlign w:val="center"/>
            <w:hideMark/>
          </w:tcPr>
          <w:p w14:paraId="0263BED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Representing</w:t>
            </w:r>
          </w:p>
        </w:tc>
        <w:tc>
          <w:tcPr>
            <w:tcW w:w="1440" w:type="dxa"/>
            <w:tcBorders>
              <w:top w:val="single" w:sz="8" w:space="0" w:color="DBDBDB"/>
              <w:left w:val="nil"/>
              <w:bottom w:val="single" w:sz="12" w:space="0" w:color="C9C9C9"/>
              <w:right w:val="single" w:sz="8" w:space="0" w:color="DBDBDB"/>
            </w:tcBorders>
            <w:shd w:val="clear" w:color="auto" w:fill="auto"/>
            <w:vAlign w:val="center"/>
            <w:hideMark/>
          </w:tcPr>
          <w:p w14:paraId="479D9620"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Geography</w:t>
            </w:r>
          </w:p>
        </w:tc>
      </w:tr>
      <w:tr w:rsidR="00B15639" w:rsidRPr="00CA7991" w14:paraId="3A04B1F3"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1B043C41"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10/30/2019</w:t>
            </w:r>
          </w:p>
        </w:tc>
        <w:tc>
          <w:tcPr>
            <w:tcW w:w="1877" w:type="dxa"/>
            <w:tcBorders>
              <w:top w:val="nil"/>
              <w:left w:val="nil"/>
              <w:bottom w:val="single" w:sz="8" w:space="0" w:color="DBDBDB"/>
              <w:right w:val="single" w:sz="8" w:space="0" w:color="DBDBDB"/>
            </w:tcBorders>
            <w:shd w:val="clear" w:color="auto" w:fill="auto"/>
            <w:vAlign w:val="center"/>
            <w:hideMark/>
          </w:tcPr>
          <w:p w14:paraId="0C88554B" w14:textId="374C1DF2" w:rsidR="00B15639" w:rsidRPr="00CA7991" w:rsidRDefault="00B15639"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hideMark/>
          </w:tcPr>
          <w:p w14:paraId="653CE341" w14:textId="3834A6D4" w:rsidR="00B15639" w:rsidRPr="00CA7991" w:rsidRDefault="00B15639" w:rsidP="00B15639">
            <w:pPr>
              <w:rPr>
                <w:rFonts w:eastAsia="Times New Roman"/>
                <w:color w:val="000000"/>
                <w:sz w:val="20"/>
                <w:szCs w:val="20"/>
              </w:rPr>
            </w:pPr>
            <w:r w:rsidRPr="00CA7991">
              <w:rPr>
                <w:rFonts w:eastAsia="Times New Roman"/>
                <w:color w:val="000000"/>
                <w:sz w:val="20"/>
                <w:szCs w:val="20"/>
              </w:rPr>
              <w:t>Jason Walker</w:t>
            </w:r>
          </w:p>
        </w:tc>
        <w:tc>
          <w:tcPr>
            <w:tcW w:w="2666" w:type="dxa"/>
            <w:tcBorders>
              <w:top w:val="nil"/>
              <w:left w:val="nil"/>
              <w:bottom w:val="single" w:sz="8" w:space="0" w:color="DBDBDB"/>
              <w:right w:val="single" w:sz="8" w:space="0" w:color="DBDBDB"/>
            </w:tcBorders>
            <w:shd w:val="clear" w:color="auto" w:fill="auto"/>
            <w:vAlign w:val="center"/>
            <w:hideMark/>
          </w:tcPr>
          <w:p w14:paraId="6BE7199D" w14:textId="636277E5" w:rsidR="00B15639" w:rsidRPr="00CA7991" w:rsidRDefault="00B15639" w:rsidP="00B15639">
            <w:pPr>
              <w:rPr>
                <w:rFonts w:eastAsia="Times New Roman"/>
                <w:color w:val="000000"/>
                <w:sz w:val="20"/>
                <w:szCs w:val="20"/>
              </w:rPr>
            </w:pPr>
            <w:r w:rsidRPr="00CA7991">
              <w:rPr>
                <w:rFonts w:eastAsia="Times New Roman"/>
                <w:color w:val="000000"/>
                <w:sz w:val="20"/>
                <w:szCs w:val="20"/>
              </w:rPr>
              <w:t>NW Band, Shoshone Nation - Washakie Reservation</w:t>
            </w:r>
          </w:p>
        </w:tc>
        <w:tc>
          <w:tcPr>
            <w:tcW w:w="1417" w:type="dxa"/>
            <w:tcBorders>
              <w:top w:val="nil"/>
              <w:left w:val="nil"/>
              <w:bottom w:val="single" w:sz="8" w:space="0" w:color="DBDBDB"/>
              <w:right w:val="single" w:sz="8" w:space="0" w:color="DBDBDB"/>
            </w:tcBorders>
            <w:shd w:val="clear" w:color="auto" w:fill="auto"/>
            <w:vAlign w:val="center"/>
            <w:hideMark/>
          </w:tcPr>
          <w:p w14:paraId="1BCE968C" w14:textId="12EC47D5" w:rsidR="00B15639" w:rsidRPr="00CA7991" w:rsidRDefault="00B15639" w:rsidP="00B15639">
            <w:pPr>
              <w:rPr>
                <w:rFonts w:eastAsia="Times New Roman"/>
                <w:color w:val="000000"/>
                <w:sz w:val="20"/>
                <w:szCs w:val="20"/>
              </w:rPr>
            </w:pPr>
            <w:r w:rsidRPr="00CA7991">
              <w:rPr>
                <w:rFonts w:eastAsia="Times New Roman"/>
                <w:color w:val="000000"/>
                <w:sz w:val="20"/>
                <w:szCs w:val="20"/>
              </w:rPr>
              <w:t>Tribal</w:t>
            </w:r>
          </w:p>
        </w:tc>
        <w:tc>
          <w:tcPr>
            <w:tcW w:w="1440" w:type="dxa"/>
            <w:tcBorders>
              <w:top w:val="nil"/>
              <w:left w:val="nil"/>
              <w:bottom w:val="single" w:sz="8" w:space="0" w:color="DBDBDB"/>
              <w:right w:val="single" w:sz="8" w:space="0" w:color="DBDBDB"/>
            </w:tcBorders>
            <w:shd w:val="clear" w:color="auto" w:fill="auto"/>
            <w:vAlign w:val="center"/>
            <w:hideMark/>
          </w:tcPr>
          <w:p w14:paraId="5F722BBC" w14:textId="21C7C961" w:rsidR="00B15639" w:rsidRPr="00CA7991" w:rsidRDefault="00B15639" w:rsidP="00B15639">
            <w:pPr>
              <w:rPr>
                <w:rFonts w:eastAsia="Times New Roman"/>
                <w:color w:val="000000"/>
                <w:sz w:val="20"/>
                <w:szCs w:val="20"/>
              </w:rPr>
            </w:pPr>
            <w:r w:rsidRPr="00CA7991">
              <w:rPr>
                <w:rFonts w:eastAsia="Times New Roman"/>
                <w:color w:val="000000"/>
                <w:sz w:val="20"/>
                <w:szCs w:val="20"/>
              </w:rPr>
              <w:t>Utah/Idaho</w:t>
            </w:r>
          </w:p>
        </w:tc>
      </w:tr>
      <w:tr w:rsidR="00B15639" w:rsidRPr="00CA7991" w14:paraId="257FFC0C" w14:textId="77777777" w:rsidTr="009370D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20B27720" w14:textId="3860A455" w:rsidR="00B15639" w:rsidRPr="00CA7991" w:rsidRDefault="009A265C" w:rsidP="00B15639">
            <w:pPr>
              <w:rPr>
                <w:rFonts w:eastAsia="Times New Roman"/>
                <w:color w:val="000000"/>
                <w:sz w:val="20"/>
                <w:szCs w:val="20"/>
              </w:rPr>
            </w:pPr>
            <w:r>
              <w:rPr>
                <w:rFonts w:eastAsia="Times New Roman"/>
                <w:color w:val="000000"/>
                <w:sz w:val="20"/>
                <w:szCs w:val="20"/>
              </w:rPr>
              <w:t>12/4/2019</w:t>
            </w:r>
          </w:p>
        </w:tc>
        <w:tc>
          <w:tcPr>
            <w:tcW w:w="1877" w:type="dxa"/>
            <w:tcBorders>
              <w:top w:val="nil"/>
              <w:left w:val="nil"/>
              <w:bottom w:val="single" w:sz="8" w:space="0" w:color="DBDBDB"/>
              <w:right w:val="single" w:sz="8" w:space="0" w:color="DBDBDB"/>
            </w:tcBorders>
            <w:shd w:val="clear" w:color="auto" w:fill="auto"/>
            <w:vAlign w:val="center"/>
            <w:hideMark/>
          </w:tcPr>
          <w:p w14:paraId="7990D645" w14:textId="6632FBA1" w:rsidR="00B15639" w:rsidRPr="00CA7991" w:rsidRDefault="009A265C" w:rsidP="00B15639">
            <w:pPr>
              <w:rPr>
                <w:rFonts w:eastAsia="Times New Roman"/>
                <w:color w:val="000000"/>
                <w:sz w:val="20"/>
                <w:szCs w:val="20"/>
              </w:rPr>
            </w:pPr>
            <w:r>
              <w:rPr>
                <w:rFonts w:eastAsia="Times New Roman"/>
                <w:color w:val="000000"/>
                <w:sz w:val="20"/>
                <w:szCs w:val="20"/>
              </w:rPr>
              <w:t>11:00am – 12:30pm</w:t>
            </w:r>
          </w:p>
        </w:tc>
        <w:tc>
          <w:tcPr>
            <w:tcW w:w="1800" w:type="dxa"/>
            <w:tcBorders>
              <w:top w:val="nil"/>
              <w:left w:val="nil"/>
              <w:bottom w:val="single" w:sz="8" w:space="0" w:color="DBDBDB"/>
              <w:right w:val="single" w:sz="8" w:space="0" w:color="DBDBDB"/>
            </w:tcBorders>
            <w:shd w:val="clear" w:color="auto" w:fill="auto"/>
            <w:vAlign w:val="center"/>
            <w:hideMark/>
          </w:tcPr>
          <w:p w14:paraId="4479187E" w14:textId="4D513DE6" w:rsidR="00B15639" w:rsidRPr="00CA7991" w:rsidRDefault="00B15639" w:rsidP="00B15639">
            <w:pPr>
              <w:rPr>
                <w:rFonts w:eastAsia="Times New Roman"/>
                <w:color w:val="000000"/>
                <w:sz w:val="20"/>
                <w:szCs w:val="20"/>
              </w:rPr>
            </w:pPr>
            <w:r w:rsidRPr="00CA7991">
              <w:rPr>
                <w:rFonts w:eastAsia="Times New Roman"/>
                <w:color w:val="000000"/>
                <w:sz w:val="20"/>
                <w:szCs w:val="20"/>
              </w:rPr>
              <w:t>Bob Kotchenruther</w:t>
            </w:r>
          </w:p>
        </w:tc>
        <w:tc>
          <w:tcPr>
            <w:tcW w:w="2666" w:type="dxa"/>
            <w:tcBorders>
              <w:top w:val="nil"/>
              <w:left w:val="nil"/>
              <w:bottom w:val="single" w:sz="8" w:space="0" w:color="DBDBDB"/>
              <w:right w:val="single" w:sz="8" w:space="0" w:color="DBDBDB"/>
            </w:tcBorders>
            <w:shd w:val="clear" w:color="auto" w:fill="auto"/>
            <w:vAlign w:val="center"/>
            <w:hideMark/>
          </w:tcPr>
          <w:p w14:paraId="74AD6453" w14:textId="0624BDE6" w:rsidR="00B15639" w:rsidRPr="00CA7991" w:rsidRDefault="00B15639" w:rsidP="00B15639">
            <w:pPr>
              <w:rPr>
                <w:rFonts w:eastAsia="Times New Roman"/>
                <w:color w:val="000000"/>
                <w:sz w:val="20"/>
                <w:szCs w:val="20"/>
              </w:rPr>
            </w:pPr>
            <w:r w:rsidRPr="00CA7991">
              <w:rPr>
                <w:rFonts w:eastAsia="Times New Roman"/>
                <w:color w:val="000000"/>
                <w:sz w:val="20"/>
                <w:szCs w:val="20"/>
              </w:rPr>
              <w:t>EPA Region 10</w:t>
            </w:r>
          </w:p>
        </w:tc>
        <w:tc>
          <w:tcPr>
            <w:tcW w:w="1417" w:type="dxa"/>
            <w:tcBorders>
              <w:top w:val="nil"/>
              <w:left w:val="nil"/>
              <w:bottom w:val="single" w:sz="8" w:space="0" w:color="DBDBDB"/>
              <w:right w:val="single" w:sz="8" w:space="0" w:color="DBDBDB"/>
            </w:tcBorders>
            <w:shd w:val="clear" w:color="auto" w:fill="auto"/>
            <w:vAlign w:val="center"/>
            <w:hideMark/>
          </w:tcPr>
          <w:p w14:paraId="3AEEBA17" w14:textId="5CDE5D6F" w:rsidR="00B15639" w:rsidRPr="00CA7991" w:rsidRDefault="00B15639" w:rsidP="00B15639">
            <w:pPr>
              <w:rPr>
                <w:rFonts w:eastAsia="Times New Roman"/>
                <w:color w:val="000000"/>
                <w:sz w:val="20"/>
                <w:szCs w:val="20"/>
              </w:rPr>
            </w:pPr>
            <w:r w:rsidRPr="00CA7991">
              <w:rPr>
                <w:rFonts w:eastAsia="Times New Roman"/>
                <w:color w:val="000000"/>
                <w:sz w:val="20"/>
                <w:szCs w:val="20"/>
              </w:rPr>
              <w:t>Fed</w:t>
            </w:r>
          </w:p>
        </w:tc>
        <w:tc>
          <w:tcPr>
            <w:tcW w:w="1440" w:type="dxa"/>
            <w:tcBorders>
              <w:top w:val="nil"/>
              <w:left w:val="nil"/>
              <w:bottom w:val="single" w:sz="8" w:space="0" w:color="DBDBDB"/>
              <w:right w:val="single" w:sz="8" w:space="0" w:color="DBDBDB"/>
            </w:tcBorders>
            <w:shd w:val="clear" w:color="auto" w:fill="auto"/>
            <w:vAlign w:val="center"/>
            <w:hideMark/>
          </w:tcPr>
          <w:p w14:paraId="7365DA98" w14:textId="563A8034" w:rsidR="00B15639" w:rsidRPr="00CA7991" w:rsidRDefault="00B15639" w:rsidP="00B15639">
            <w:pPr>
              <w:rPr>
                <w:rFonts w:eastAsia="Times New Roman"/>
                <w:color w:val="000000"/>
                <w:sz w:val="20"/>
                <w:szCs w:val="20"/>
              </w:rPr>
            </w:pPr>
            <w:r w:rsidRPr="00CA7991">
              <w:rPr>
                <w:rFonts w:eastAsia="Times New Roman"/>
                <w:color w:val="000000"/>
                <w:sz w:val="20"/>
                <w:szCs w:val="20"/>
              </w:rPr>
              <w:t>Pacific NW</w:t>
            </w:r>
          </w:p>
        </w:tc>
      </w:tr>
      <w:tr w:rsidR="00B15639" w:rsidRPr="00CA7991" w14:paraId="5B400820" w14:textId="77777777" w:rsidTr="009370D1">
        <w:trPr>
          <w:trHeight w:val="315"/>
        </w:trPr>
        <w:tc>
          <w:tcPr>
            <w:tcW w:w="1183" w:type="dxa"/>
            <w:tcBorders>
              <w:top w:val="single" w:sz="8" w:space="0" w:color="DBDBDB"/>
              <w:left w:val="single" w:sz="8" w:space="0" w:color="DBDBDB"/>
              <w:bottom w:val="single" w:sz="4" w:space="0" w:color="DBDBDB"/>
              <w:right w:val="single" w:sz="8" w:space="0" w:color="DBDBDB"/>
            </w:tcBorders>
            <w:shd w:val="clear" w:color="auto" w:fill="auto"/>
            <w:vAlign w:val="center"/>
            <w:hideMark/>
          </w:tcPr>
          <w:p w14:paraId="612B8B45" w14:textId="71962AB6" w:rsidR="00B15639" w:rsidRPr="00CA7991" w:rsidRDefault="008A0606" w:rsidP="00B15639">
            <w:pPr>
              <w:rPr>
                <w:rFonts w:eastAsia="Times New Roman"/>
                <w:color w:val="000000"/>
                <w:sz w:val="20"/>
                <w:szCs w:val="20"/>
              </w:rPr>
            </w:pPr>
            <w:r>
              <w:rPr>
                <w:rFonts w:eastAsia="Times New Roman"/>
                <w:color w:val="000000"/>
                <w:sz w:val="20"/>
                <w:szCs w:val="20"/>
              </w:rPr>
              <w:t>1/29/2020</w:t>
            </w:r>
          </w:p>
        </w:tc>
        <w:tc>
          <w:tcPr>
            <w:tcW w:w="1877" w:type="dxa"/>
            <w:tcBorders>
              <w:top w:val="single" w:sz="8" w:space="0" w:color="DBDBDB"/>
              <w:left w:val="nil"/>
              <w:bottom w:val="single" w:sz="4" w:space="0" w:color="DBDBDB"/>
              <w:right w:val="single" w:sz="8" w:space="0" w:color="DBDBDB"/>
            </w:tcBorders>
            <w:shd w:val="clear" w:color="auto" w:fill="auto"/>
            <w:vAlign w:val="center"/>
            <w:hideMark/>
          </w:tcPr>
          <w:p w14:paraId="5E8AC7A8" w14:textId="4BF9AEB2" w:rsidR="00B15639" w:rsidRPr="00CA7991" w:rsidRDefault="00B15639" w:rsidP="00B15639">
            <w:pPr>
              <w:rPr>
                <w:rFonts w:eastAsia="Times New Roman"/>
                <w:color w:val="000000"/>
                <w:sz w:val="20"/>
                <w:szCs w:val="20"/>
              </w:rPr>
            </w:pPr>
            <w:r>
              <w:rPr>
                <w:rFonts w:eastAsia="Times New Roman"/>
                <w:color w:val="000000"/>
                <w:sz w:val="20"/>
                <w:szCs w:val="20"/>
              </w:rPr>
              <w:t>11:30am – 1pm</w:t>
            </w:r>
          </w:p>
        </w:tc>
        <w:tc>
          <w:tcPr>
            <w:tcW w:w="1800" w:type="dxa"/>
            <w:tcBorders>
              <w:top w:val="single" w:sz="8" w:space="0" w:color="DBDBDB"/>
              <w:left w:val="nil"/>
              <w:bottom w:val="single" w:sz="4" w:space="0" w:color="DBDBDB"/>
              <w:right w:val="single" w:sz="8" w:space="0" w:color="DBDBDB"/>
            </w:tcBorders>
            <w:shd w:val="clear" w:color="auto" w:fill="auto"/>
            <w:vAlign w:val="center"/>
            <w:hideMark/>
          </w:tcPr>
          <w:p w14:paraId="0D1A5FF6"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Julie Oliver</w:t>
            </w:r>
          </w:p>
        </w:tc>
        <w:tc>
          <w:tcPr>
            <w:tcW w:w="2666" w:type="dxa"/>
            <w:tcBorders>
              <w:top w:val="single" w:sz="8" w:space="0" w:color="DBDBDB"/>
              <w:left w:val="nil"/>
              <w:bottom w:val="single" w:sz="4" w:space="0" w:color="DBDBDB"/>
              <w:right w:val="single" w:sz="8" w:space="0" w:color="DBDBDB"/>
            </w:tcBorders>
            <w:shd w:val="clear" w:color="auto" w:fill="auto"/>
            <w:vAlign w:val="center"/>
            <w:hideMark/>
          </w:tcPr>
          <w:p w14:paraId="47E0115F"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Spokane Regional Clean Air Agency</w:t>
            </w:r>
          </w:p>
        </w:tc>
        <w:tc>
          <w:tcPr>
            <w:tcW w:w="1417" w:type="dxa"/>
            <w:tcBorders>
              <w:top w:val="single" w:sz="8" w:space="0" w:color="DBDBDB"/>
              <w:left w:val="nil"/>
              <w:bottom w:val="single" w:sz="4" w:space="0" w:color="DBDBDB"/>
              <w:right w:val="single" w:sz="8" w:space="0" w:color="DBDBDB"/>
            </w:tcBorders>
            <w:shd w:val="clear" w:color="auto" w:fill="auto"/>
            <w:vAlign w:val="center"/>
            <w:hideMark/>
          </w:tcPr>
          <w:p w14:paraId="7A073B68"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Local</w:t>
            </w:r>
          </w:p>
        </w:tc>
        <w:tc>
          <w:tcPr>
            <w:tcW w:w="1440" w:type="dxa"/>
            <w:tcBorders>
              <w:top w:val="single" w:sz="8" w:space="0" w:color="DBDBDB"/>
              <w:left w:val="nil"/>
              <w:bottom w:val="single" w:sz="4" w:space="0" w:color="DBDBDB"/>
              <w:right w:val="single" w:sz="8" w:space="0" w:color="DBDBDB"/>
            </w:tcBorders>
            <w:shd w:val="clear" w:color="auto" w:fill="auto"/>
            <w:vAlign w:val="center"/>
            <w:hideMark/>
          </w:tcPr>
          <w:p w14:paraId="027EF314"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Washington</w:t>
            </w:r>
          </w:p>
        </w:tc>
      </w:tr>
      <w:tr w:rsidR="009370D1" w:rsidRPr="00CA7991" w14:paraId="7D03935F" w14:textId="77777777" w:rsidTr="009370D1">
        <w:trPr>
          <w:trHeight w:val="315"/>
        </w:trPr>
        <w:tc>
          <w:tcPr>
            <w:tcW w:w="1183" w:type="dxa"/>
            <w:tcBorders>
              <w:top w:val="single" w:sz="4" w:space="0" w:color="DBDBDB"/>
              <w:left w:val="single" w:sz="8" w:space="0" w:color="DBDBDB"/>
              <w:bottom w:val="single" w:sz="8" w:space="0" w:color="DBDBDB"/>
              <w:right w:val="single" w:sz="8" w:space="0" w:color="DBDBDB"/>
            </w:tcBorders>
            <w:shd w:val="clear" w:color="auto" w:fill="auto"/>
            <w:vAlign w:val="center"/>
          </w:tcPr>
          <w:p w14:paraId="2DA706A1" w14:textId="6D29B2BB" w:rsidR="009370D1" w:rsidRDefault="009370D1" w:rsidP="00B15639">
            <w:pPr>
              <w:rPr>
                <w:rFonts w:eastAsia="Times New Roman"/>
                <w:color w:val="000000"/>
                <w:sz w:val="20"/>
                <w:szCs w:val="20"/>
              </w:rPr>
            </w:pPr>
            <w:r>
              <w:rPr>
                <w:rFonts w:eastAsia="Times New Roman"/>
                <w:color w:val="000000"/>
                <w:sz w:val="20"/>
                <w:szCs w:val="20"/>
              </w:rPr>
              <w:t>2/26/2020</w:t>
            </w:r>
          </w:p>
        </w:tc>
        <w:tc>
          <w:tcPr>
            <w:tcW w:w="1877" w:type="dxa"/>
            <w:tcBorders>
              <w:top w:val="single" w:sz="4" w:space="0" w:color="DBDBDB"/>
              <w:left w:val="nil"/>
              <w:bottom w:val="single" w:sz="8" w:space="0" w:color="DBDBDB"/>
              <w:right w:val="single" w:sz="8" w:space="0" w:color="DBDBDB"/>
            </w:tcBorders>
            <w:shd w:val="clear" w:color="auto" w:fill="auto"/>
            <w:vAlign w:val="center"/>
          </w:tcPr>
          <w:p w14:paraId="7BB62A32" w14:textId="7EE51999"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single" w:sz="4" w:space="0" w:color="DBDBDB"/>
              <w:left w:val="nil"/>
              <w:bottom w:val="single" w:sz="8" w:space="0" w:color="DBDBDB"/>
              <w:right w:val="single" w:sz="8" w:space="0" w:color="DBDBDB"/>
            </w:tcBorders>
            <w:shd w:val="clear" w:color="auto" w:fill="auto"/>
            <w:vAlign w:val="center"/>
          </w:tcPr>
          <w:p w14:paraId="167DCCF5" w14:textId="1DF6EB04" w:rsidR="009370D1" w:rsidRPr="00CA7991" w:rsidRDefault="009370D1" w:rsidP="00B15639">
            <w:pPr>
              <w:rPr>
                <w:rFonts w:eastAsia="Times New Roman"/>
                <w:color w:val="000000"/>
                <w:sz w:val="20"/>
                <w:szCs w:val="20"/>
              </w:rPr>
            </w:pPr>
            <w:r>
              <w:rPr>
                <w:rFonts w:eastAsia="Times New Roman"/>
                <w:color w:val="000000"/>
                <w:sz w:val="20"/>
                <w:szCs w:val="20"/>
              </w:rPr>
              <w:t>Gordon Pierce</w:t>
            </w:r>
          </w:p>
        </w:tc>
        <w:tc>
          <w:tcPr>
            <w:tcW w:w="2666" w:type="dxa"/>
            <w:tcBorders>
              <w:top w:val="single" w:sz="4" w:space="0" w:color="DBDBDB"/>
              <w:left w:val="nil"/>
              <w:bottom w:val="single" w:sz="8" w:space="0" w:color="DBDBDB"/>
              <w:right w:val="single" w:sz="8" w:space="0" w:color="DBDBDB"/>
            </w:tcBorders>
            <w:shd w:val="clear" w:color="auto" w:fill="auto"/>
            <w:vAlign w:val="center"/>
          </w:tcPr>
          <w:p w14:paraId="732C922A" w14:textId="3E1DEB58" w:rsidR="009370D1" w:rsidRPr="00CA7991" w:rsidRDefault="004511E5" w:rsidP="00B15639">
            <w:pPr>
              <w:rPr>
                <w:rFonts w:eastAsia="Times New Roman"/>
                <w:color w:val="000000"/>
                <w:sz w:val="20"/>
                <w:szCs w:val="20"/>
              </w:rPr>
            </w:pPr>
            <w:r w:rsidRPr="004511E5">
              <w:rPr>
                <w:rFonts w:eastAsia="Times New Roman"/>
                <w:color w:val="000000"/>
                <w:sz w:val="20"/>
                <w:szCs w:val="20"/>
              </w:rPr>
              <w:t>Colorado DPHE</w:t>
            </w:r>
          </w:p>
        </w:tc>
        <w:tc>
          <w:tcPr>
            <w:tcW w:w="1417" w:type="dxa"/>
            <w:tcBorders>
              <w:top w:val="single" w:sz="4" w:space="0" w:color="DBDBDB"/>
              <w:left w:val="nil"/>
              <w:bottom w:val="single" w:sz="8" w:space="0" w:color="DBDBDB"/>
              <w:right w:val="single" w:sz="8" w:space="0" w:color="DBDBDB"/>
            </w:tcBorders>
            <w:shd w:val="clear" w:color="auto" w:fill="auto"/>
            <w:vAlign w:val="center"/>
          </w:tcPr>
          <w:p w14:paraId="0FF05A2F" w14:textId="37E8E237" w:rsidR="009370D1" w:rsidRPr="00CA7991" w:rsidRDefault="004511E5" w:rsidP="00B15639">
            <w:pPr>
              <w:rPr>
                <w:rFonts w:eastAsia="Times New Roman"/>
                <w:color w:val="000000"/>
                <w:sz w:val="20"/>
                <w:szCs w:val="20"/>
              </w:rPr>
            </w:pPr>
            <w:r>
              <w:rPr>
                <w:rFonts w:eastAsia="Times New Roman"/>
                <w:color w:val="000000"/>
                <w:sz w:val="20"/>
                <w:szCs w:val="20"/>
              </w:rPr>
              <w:t>State</w:t>
            </w:r>
          </w:p>
        </w:tc>
        <w:tc>
          <w:tcPr>
            <w:tcW w:w="1440" w:type="dxa"/>
            <w:tcBorders>
              <w:top w:val="single" w:sz="4" w:space="0" w:color="DBDBDB"/>
              <w:left w:val="nil"/>
              <w:bottom w:val="single" w:sz="8" w:space="0" w:color="DBDBDB"/>
              <w:right w:val="single" w:sz="8" w:space="0" w:color="DBDBDB"/>
            </w:tcBorders>
            <w:shd w:val="clear" w:color="auto" w:fill="auto"/>
            <w:vAlign w:val="center"/>
          </w:tcPr>
          <w:p w14:paraId="12C0798B" w14:textId="16F68281" w:rsidR="009370D1" w:rsidRPr="00CA7991" w:rsidRDefault="004511E5" w:rsidP="00B15639">
            <w:pPr>
              <w:rPr>
                <w:rFonts w:eastAsia="Times New Roman"/>
                <w:color w:val="000000"/>
                <w:sz w:val="20"/>
                <w:szCs w:val="20"/>
              </w:rPr>
            </w:pPr>
            <w:r>
              <w:rPr>
                <w:rFonts w:eastAsia="Times New Roman"/>
                <w:color w:val="000000"/>
                <w:sz w:val="20"/>
                <w:szCs w:val="20"/>
              </w:rPr>
              <w:t>Colorado</w:t>
            </w:r>
          </w:p>
        </w:tc>
      </w:tr>
      <w:tr w:rsidR="009370D1" w:rsidRPr="00CA7991" w14:paraId="37361123"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2BD3E430" w14:textId="507098A2" w:rsidR="009370D1" w:rsidRDefault="009370D1" w:rsidP="00B15639">
            <w:pPr>
              <w:rPr>
                <w:rFonts w:eastAsia="Times New Roman"/>
                <w:color w:val="000000"/>
                <w:sz w:val="20"/>
                <w:szCs w:val="20"/>
              </w:rPr>
            </w:pPr>
            <w:r>
              <w:rPr>
                <w:rFonts w:eastAsia="Times New Roman"/>
                <w:color w:val="000000"/>
                <w:sz w:val="20"/>
                <w:szCs w:val="20"/>
              </w:rPr>
              <w:t>3/25/2020</w:t>
            </w:r>
          </w:p>
        </w:tc>
        <w:tc>
          <w:tcPr>
            <w:tcW w:w="1877" w:type="dxa"/>
            <w:tcBorders>
              <w:top w:val="nil"/>
              <w:left w:val="nil"/>
              <w:bottom w:val="single" w:sz="8" w:space="0" w:color="DBDBDB"/>
              <w:right w:val="single" w:sz="8" w:space="0" w:color="DBDBDB"/>
            </w:tcBorders>
            <w:shd w:val="clear" w:color="auto" w:fill="auto"/>
            <w:vAlign w:val="center"/>
          </w:tcPr>
          <w:p w14:paraId="7AE5DCE0" w14:textId="3613F9CB"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5F577C9A" w14:textId="61A81107" w:rsidR="009370D1" w:rsidRPr="00CA7991" w:rsidRDefault="009370D1" w:rsidP="00B15639">
            <w:pPr>
              <w:rPr>
                <w:rFonts w:eastAsia="Times New Roman"/>
                <w:color w:val="000000"/>
                <w:sz w:val="20"/>
                <w:szCs w:val="20"/>
              </w:rPr>
            </w:pPr>
            <w:r>
              <w:rPr>
                <w:rFonts w:eastAsia="Times New Roman"/>
                <w:color w:val="000000"/>
                <w:sz w:val="20"/>
                <w:szCs w:val="20"/>
              </w:rPr>
              <w:t>Melissa Hovey</w:t>
            </w:r>
          </w:p>
        </w:tc>
        <w:tc>
          <w:tcPr>
            <w:tcW w:w="2666" w:type="dxa"/>
            <w:tcBorders>
              <w:top w:val="nil"/>
              <w:left w:val="nil"/>
              <w:bottom w:val="single" w:sz="8" w:space="0" w:color="DBDBDB"/>
              <w:right w:val="single" w:sz="8" w:space="0" w:color="DBDBDB"/>
            </w:tcBorders>
            <w:shd w:val="clear" w:color="auto" w:fill="auto"/>
            <w:vAlign w:val="center"/>
          </w:tcPr>
          <w:p w14:paraId="3A540A45" w14:textId="62954AFE" w:rsidR="009370D1" w:rsidRPr="00CA7991" w:rsidRDefault="004511E5" w:rsidP="00B15639">
            <w:pPr>
              <w:rPr>
                <w:rFonts w:eastAsia="Times New Roman"/>
                <w:color w:val="000000"/>
                <w:sz w:val="20"/>
                <w:szCs w:val="20"/>
              </w:rPr>
            </w:pPr>
            <w:r w:rsidRPr="004511E5">
              <w:rPr>
                <w:rFonts w:eastAsia="Times New Roman"/>
                <w:color w:val="000000"/>
                <w:sz w:val="20"/>
                <w:szCs w:val="20"/>
              </w:rPr>
              <w:t>BLM National Operations Center</w:t>
            </w:r>
          </w:p>
        </w:tc>
        <w:tc>
          <w:tcPr>
            <w:tcW w:w="1417" w:type="dxa"/>
            <w:tcBorders>
              <w:top w:val="nil"/>
              <w:left w:val="nil"/>
              <w:bottom w:val="single" w:sz="8" w:space="0" w:color="DBDBDB"/>
              <w:right w:val="single" w:sz="8" w:space="0" w:color="DBDBDB"/>
            </w:tcBorders>
            <w:shd w:val="clear" w:color="auto" w:fill="auto"/>
            <w:vAlign w:val="center"/>
          </w:tcPr>
          <w:p w14:paraId="451AC93D" w14:textId="443D5698" w:rsidR="009370D1" w:rsidRPr="00CA7991" w:rsidRDefault="004511E5" w:rsidP="00B15639">
            <w:pPr>
              <w:rPr>
                <w:rFonts w:eastAsia="Times New Roman"/>
                <w:color w:val="000000"/>
                <w:sz w:val="20"/>
                <w:szCs w:val="20"/>
              </w:rPr>
            </w:pPr>
            <w:r>
              <w:rPr>
                <w:rFonts w:eastAsia="Times New Roman"/>
                <w:color w:val="000000"/>
                <w:sz w:val="20"/>
                <w:szCs w:val="20"/>
              </w:rPr>
              <w:t>Fed</w:t>
            </w:r>
          </w:p>
        </w:tc>
        <w:tc>
          <w:tcPr>
            <w:tcW w:w="1440" w:type="dxa"/>
            <w:tcBorders>
              <w:top w:val="nil"/>
              <w:left w:val="nil"/>
              <w:bottom w:val="single" w:sz="8" w:space="0" w:color="DBDBDB"/>
              <w:right w:val="single" w:sz="8" w:space="0" w:color="DBDBDB"/>
            </w:tcBorders>
            <w:shd w:val="clear" w:color="auto" w:fill="auto"/>
            <w:vAlign w:val="center"/>
          </w:tcPr>
          <w:p w14:paraId="2FA710A3" w14:textId="2BAFAC3F" w:rsidR="009370D1" w:rsidRPr="00CA7991" w:rsidRDefault="004511E5" w:rsidP="00B15639">
            <w:pPr>
              <w:rPr>
                <w:rFonts w:eastAsia="Times New Roman"/>
                <w:color w:val="000000"/>
                <w:sz w:val="20"/>
                <w:szCs w:val="20"/>
              </w:rPr>
            </w:pPr>
            <w:r>
              <w:rPr>
                <w:rFonts w:eastAsia="Times New Roman"/>
                <w:color w:val="000000"/>
                <w:sz w:val="20"/>
                <w:szCs w:val="20"/>
              </w:rPr>
              <w:t>National</w:t>
            </w:r>
          </w:p>
        </w:tc>
      </w:tr>
      <w:tr w:rsidR="009370D1" w:rsidRPr="00CA7991" w14:paraId="74F7AA45"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13B834EF" w14:textId="20766A1F" w:rsidR="009370D1" w:rsidRDefault="009370D1" w:rsidP="00B15639">
            <w:pPr>
              <w:rPr>
                <w:rFonts w:eastAsia="Times New Roman"/>
                <w:color w:val="000000"/>
                <w:sz w:val="20"/>
                <w:szCs w:val="20"/>
              </w:rPr>
            </w:pPr>
            <w:r>
              <w:rPr>
                <w:rFonts w:eastAsia="Times New Roman"/>
                <w:color w:val="000000"/>
                <w:sz w:val="20"/>
                <w:szCs w:val="20"/>
              </w:rPr>
              <w:t>4/29/2020</w:t>
            </w:r>
          </w:p>
        </w:tc>
        <w:tc>
          <w:tcPr>
            <w:tcW w:w="1877" w:type="dxa"/>
            <w:tcBorders>
              <w:top w:val="nil"/>
              <w:left w:val="nil"/>
              <w:bottom w:val="single" w:sz="8" w:space="0" w:color="DBDBDB"/>
              <w:right w:val="single" w:sz="8" w:space="0" w:color="DBDBDB"/>
            </w:tcBorders>
            <w:shd w:val="clear" w:color="auto" w:fill="auto"/>
            <w:vAlign w:val="center"/>
          </w:tcPr>
          <w:p w14:paraId="1CD36DEC" w14:textId="3762BA49"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762CB9F1" w14:textId="70F39B14" w:rsidR="009370D1" w:rsidRPr="00CA7991" w:rsidRDefault="009370D1" w:rsidP="00B15639">
            <w:pPr>
              <w:rPr>
                <w:rFonts w:eastAsia="Times New Roman"/>
                <w:color w:val="000000"/>
                <w:sz w:val="20"/>
                <w:szCs w:val="20"/>
              </w:rPr>
            </w:pPr>
            <w:r>
              <w:rPr>
                <w:rFonts w:eastAsia="Times New Roman"/>
                <w:color w:val="000000"/>
                <w:sz w:val="20"/>
                <w:szCs w:val="20"/>
              </w:rPr>
              <w:t xml:space="preserve">John </w:t>
            </w:r>
            <w:proofErr w:type="spellStart"/>
            <w:r>
              <w:rPr>
                <w:rFonts w:eastAsia="Times New Roman"/>
                <w:color w:val="000000"/>
                <w:sz w:val="20"/>
                <w:szCs w:val="20"/>
              </w:rPr>
              <w:t>Vimont</w:t>
            </w:r>
            <w:proofErr w:type="spellEnd"/>
          </w:p>
        </w:tc>
        <w:tc>
          <w:tcPr>
            <w:tcW w:w="2666" w:type="dxa"/>
            <w:tcBorders>
              <w:top w:val="nil"/>
              <w:left w:val="nil"/>
              <w:bottom w:val="single" w:sz="8" w:space="0" w:color="DBDBDB"/>
              <w:right w:val="single" w:sz="8" w:space="0" w:color="DBDBDB"/>
            </w:tcBorders>
            <w:shd w:val="clear" w:color="auto" w:fill="auto"/>
            <w:vAlign w:val="center"/>
          </w:tcPr>
          <w:p w14:paraId="2CE65022" w14:textId="6529D2C8" w:rsidR="009370D1" w:rsidRPr="00CA7991" w:rsidRDefault="004511E5" w:rsidP="00B15639">
            <w:pPr>
              <w:rPr>
                <w:rFonts w:eastAsia="Times New Roman"/>
                <w:color w:val="000000"/>
                <w:sz w:val="20"/>
                <w:szCs w:val="20"/>
              </w:rPr>
            </w:pPr>
            <w:r w:rsidRPr="004511E5">
              <w:rPr>
                <w:rFonts w:eastAsia="Times New Roman"/>
                <w:color w:val="000000"/>
                <w:sz w:val="20"/>
                <w:szCs w:val="20"/>
              </w:rPr>
              <w:t>NPS - Air Resources Div.</w:t>
            </w:r>
          </w:p>
        </w:tc>
        <w:tc>
          <w:tcPr>
            <w:tcW w:w="1417" w:type="dxa"/>
            <w:tcBorders>
              <w:top w:val="nil"/>
              <w:left w:val="nil"/>
              <w:bottom w:val="single" w:sz="8" w:space="0" w:color="DBDBDB"/>
              <w:right w:val="single" w:sz="8" w:space="0" w:color="DBDBDB"/>
            </w:tcBorders>
            <w:shd w:val="clear" w:color="auto" w:fill="auto"/>
            <w:vAlign w:val="center"/>
          </w:tcPr>
          <w:p w14:paraId="1A9CEC50" w14:textId="766B0E43" w:rsidR="009370D1" w:rsidRPr="00CA7991" w:rsidRDefault="004511E5" w:rsidP="00B15639">
            <w:pPr>
              <w:rPr>
                <w:rFonts w:eastAsia="Times New Roman"/>
                <w:color w:val="000000"/>
                <w:sz w:val="20"/>
                <w:szCs w:val="20"/>
              </w:rPr>
            </w:pPr>
            <w:r>
              <w:rPr>
                <w:rFonts w:eastAsia="Times New Roman"/>
                <w:color w:val="000000"/>
                <w:sz w:val="20"/>
                <w:szCs w:val="20"/>
              </w:rPr>
              <w:t>Fed</w:t>
            </w:r>
          </w:p>
        </w:tc>
        <w:tc>
          <w:tcPr>
            <w:tcW w:w="1440" w:type="dxa"/>
            <w:tcBorders>
              <w:top w:val="nil"/>
              <w:left w:val="nil"/>
              <w:bottom w:val="single" w:sz="8" w:space="0" w:color="DBDBDB"/>
              <w:right w:val="single" w:sz="8" w:space="0" w:color="DBDBDB"/>
            </w:tcBorders>
            <w:shd w:val="clear" w:color="auto" w:fill="auto"/>
            <w:vAlign w:val="center"/>
          </w:tcPr>
          <w:p w14:paraId="1122893D" w14:textId="57256595" w:rsidR="009370D1" w:rsidRPr="00CA7991" w:rsidRDefault="004511E5" w:rsidP="00B15639">
            <w:pPr>
              <w:rPr>
                <w:rFonts w:eastAsia="Times New Roman"/>
                <w:color w:val="000000"/>
                <w:sz w:val="20"/>
                <w:szCs w:val="20"/>
              </w:rPr>
            </w:pPr>
            <w:r>
              <w:rPr>
                <w:rFonts w:eastAsia="Times New Roman"/>
                <w:color w:val="000000"/>
                <w:sz w:val="20"/>
                <w:szCs w:val="20"/>
              </w:rPr>
              <w:t>National</w:t>
            </w:r>
          </w:p>
        </w:tc>
      </w:tr>
      <w:tr w:rsidR="009370D1" w:rsidRPr="00CA7991" w14:paraId="673EF353"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566F454F" w14:textId="2895E048" w:rsidR="009370D1" w:rsidRDefault="009370D1" w:rsidP="00B15639">
            <w:pPr>
              <w:rPr>
                <w:rFonts w:eastAsia="Times New Roman"/>
                <w:color w:val="000000"/>
                <w:sz w:val="20"/>
                <w:szCs w:val="20"/>
              </w:rPr>
            </w:pPr>
            <w:r>
              <w:rPr>
                <w:rFonts w:eastAsia="Times New Roman"/>
                <w:color w:val="000000"/>
                <w:sz w:val="20"/>
                <w:szCs w:val="20"/>
              </w:rPr>
              <w:t>5/27/2020</w:t>
            </w:r>
          </w:p>
        </w:tc>
        <w:tc>
          <w:tcPr>
            <w:tcW w:w="1877" w:type="dxa"/>
            <w:tcBorders>
              <w:top w:val="nil"/>
              <w:left w:val="nil"/>
              <w:bottom w:val="single" w:sz="8" w:space="0" w:color="DBDBDB"/>
              <w:right w:val="single" w:sz="8" w:space="0" w:color="DBDBDB"/>
            </w:tcBorders>
            <w:shd w:val="clear" w:color="auto" w:fill="auto"/>
            <w:vAlign w:val="center"/>
          </w:tcPr>
          <w:p w14:paraId="05C2D52C" w14:textId="61915EAE"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1E78BAEC" w14:textId="51E72C84" w:rsidR="009370D1" w:rsidRPr="00CA7991" w:rsidRDefault="009370D1" w:rsidP="00B15639">
            <w:pPr>
              <w:rPr>
                <w:rFonts w:eastAsia="Times New Roman"/>
                <w:color w:val="000000"/>
                <w:sz w:val="20"/>
                <w:szCs w:val="20"/>
              </w:rPr>
            </w:pPr>
            <w:r w:rsidRPr="00CA7991">
              <w:rPr>
                <w:rFonts w:eastAsia="Times New Roman"/>
                <w:color w:val="000000"/>
                <w:sz w:val="20"/>
                <w:szCs w:val="20"/>
              </w:rPr>
              <w:t>Richard Grimaldi</w:t>
            </w:r>
          </w:p>
        </w:tc>
        <w:tc>
          <w:tcPr>
            <w:tcW w:w="2666" w:type="dxa"/>
            <w:tcBorders>
              <w:top w:val="nil"/>
              <w:left w:val="nil"/>
              <w:bottom w:val="single" w:sz="8" w:space="0" w:color="DBDBDB"/>
              <w:right w:val="single" w:sz="8" w:space="0" w:color="DBDBDB"/>
            </w:tcBorders>
            <w:shd w:val="clear" w:color="auto" w:fill="auto"/>
            <w:vAlign w:val="center"/>
          </w:tcPr>
          <w:p w14:paraId="18A7C395" w14:textId="53AF5A8E" w:rsidR="009370D1" w:rsidRPr="00CA7991" w:rsidRDefault="004511E5" w:rsidP="00B15639">
            <w:pPr>
              <w:rPr>
                <w:rFonts w:eastAsia="Times New Roman"/>
                <w:color w:val="000000"/>
                <w:sz w:val="20"/>
                <w:szCs w:val="20"/>
              </w:rPr>
            </w:pPr>
            <w:r w:rsidRPr="004511E5">
              <w:rPr>
                <w:rFonts w:eastAsia="Times New Roman"/>
                <w:color w:val="000000"/>
                <w:sz w:val="20"/>
                <w:szCs w:val="20"/>
              </w:rPr>
              <w:t>Pima Co. DEQ</w:t>
            </w:r>
          </w:p>
        </w:tc>
        <w:tc>
          <w:tcPr>
            <w:tcW w:w="1417" w:type="dxa"/>
            <w:tcBorders>
              <w:top w:val="nil"/>
              <w:left w:val="nil"/>
              <w:bottom w:val="single" w:sz="8" w:space="0" w:color="DBDBDB"/>
              <w:right w:val="single" w:sz="8" w:space="0" w:color="DBDBDB"/>
            </w:tcBorders>
            <w:shd w:val="clear" w:color="auto" w:fill="auto"/>
            <w:vAlign w:val="center"/>
          </w:tcPr>
          <w:p w14:paraId="7706E86B" w14:textId="68F21D61" w:rsidR="009370D1" w:rsidRPr="00CA7991" w:rsidRDefault="004511E5" w:rsidP="00B15639">
            <w:pPr>
              <w:rPr>
                <w:rFonts w:eastAsia="Times New Roman"/>
                <w:color w:val="000000"/>
                <w:sz w:val="20"/>
                <w:szCs w:val="20"/>
              </w:rPr>
            </w:pPr>
            <w:r>
              <w:rPr>
                <w:rFonts w:eastAsia="Times New Roman"/>
                <w:color w:val="000000"/>
                <w:sz w:val="20"/>
                <w:szCs w:val="20"/>
              </w:rPr>
              <w:t>Local</w:t>
            </w:r>
          </w:p>
        </w:tc>
        <w:tc>
          <w:tcPr>
            <w:tcW w:w="1440" w:type="dxa"/>
            <w:tcBorders>
              <w:top w:val="nil"/>
              <w:left w:val="nil"/>
              <w:bottom w:val="single" w:sz="8" w:space="0" w:color="DBDBDB"/>
              <w:right w:val="single" w:sz="8" w:space="0" w:color="DBDBDB"/>
            </w:tcBorders>
            <w:shd w:val="clear" w:color="auto" w:fill="auto"/>
            <w:vAlign w:val="center"/>
          </w:tcPr>
          <w:p w14:paraId="5F0F410A" w14:textId="7C485367" w:rsidR="009370D1" w:rsidRPr="00CA7991" w:rsidRDefault="004511E5" w:rsidP="00B15639">
            <w:pPr>
              <w:rPr>
                <w:rFonts w:eastAsia="Times New Roman"/>
                <w:color w:val="000000"/>
                <w:sz w:val="20"/>
                <w:szCs w:val="20"/>
              </w:rPr>
            </w:pPr>
            <w:r>
              <w:rPr>
                <w:rFonts w:eastAsia="Times New Roman"/>
                <w:color w:val="000000"/>
                <w:sz w:val="20"/>
                <w:szCs w:val="20"/>
              </w:rPr>
              <w:t>Arizona</w:t>
            </w:r>
          </w:p>
        </w:tc>
      </w:tr>
      <w:tr w:rsidR="009370D1" w:rsidRPr="00CA7991" w14:paraId="4933CE12"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58CB9E01" w14:textId="3055AAC0" w:rsidR="009370D1" w:rsidRDefault="009370D1" w:rsidP="00B15639">
            <w:pPr>
              <w:rPr>
                <w:rFonts w:eastAsia="Times New Roman"/>
                <w:color w:val="000000"/>
                <w:sz w:val="20"/>
                <w:szCs w:val="20"/>
              </w:rPr>
            </w:pPr>
            <w:r>
              <w:rPr>
                <w:rFonts w:eastAsia="Times New Roman"/>
                <w:color w:val="000000"/>
                <w:sz w:val="20"/>
                <w:szCs w:val="20"/>
              </w:rPr>
              <w:t>6/24/2020</w:t>
            </w:r>
          </w:p>
        </w:tc>
        <w:tc>
          <w:tcPr>
            <w:tcW w:w="1877" w:type="dxa"/>
            <w:tcBorders>
              <w:top w:val="nil"/>
              <w:left w:val="nil"/>
              <w:bottom w:val="single" w:sz="8" w:space="0" w:color="DBDBDB"/>
              <w:right w:val="single" w:sz="8" w:space="0" w:color="DBDBDB"/>
            </w:tcBorders>
            <w:shd w:val="clear" w:color="auto" w:fill="auto"/>
            <w:vAlign w:val="center"/>
          </w:tcPr>
          <w:p w14:paraId="16797A49" w14:textId="20EA2316"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4D5507E7" w14:textId="64D4DF58" w:rsidR="009370D1" w:rsidRPr="00CA7991" w:rsidRDefault="009370D1" w:rsidP="00B15639">
            <w:pPr>
              <w:rPr>
                <w:rFonts w:eastAsia="Times New Roman"/>
                <w:color w:val="000000"/>
                <w:sz w:val="20"/>
                <w:szCs w:val="20"/>
              </w:rPr>
            </w:pPr>
            <w:r w:rsidRPr="00CA7991">
              <w:rPr>
                <w:rFonts w:eastAsia="Times New Roman"/>
                <w:color w:val="000000"/>
                <w:sz w:val="20"/>
                <w:szCs w:val="20"/>
              </w:rPr>
              <w:t>Kris Ray</w:t>
            </w:r>
          </w:p>
        </w:tc>
        <w:tc>
          <w:tcPr>
            <w:tcW w:w="2666" w:type="dxa"/>
            <w:tcBorders>
              <w:top w:val="nil"/>
              <w:left w:val="nil"/>
              <w:bottom w:val="single" w:sz="8" w:space="0" w:color="DBDBDB"/>
              <w:right w:val="single" w:sz="8" w:space="0" w:color="DBDBDB"/>
            </w:tcBorders>
            <w:shd w:val="clear" w:color="auto" w:fill="auto"/>
            <w:vAlign w:val="center"/>
          </w:tcPr>
          <w:p w14:paraId="521D0A66" w14:textId="3438E82E" w:rsidR="009370D1" w:rsidRPr="00CA7991" w:rsidRDefault="004511E5" w:rsidP="00B15639">
            <w:pPr>
              <w:rPr>
                <w:rFonts w:eastAsia="Times New Roman"/>
                <w:color w:val="000000"/>
                <w:sz w:val="20"/>
                <w:szCs w:val="20"/>
              </w:rPr>
            </w:pPr>
            <w:r w:rsidRPr="004511E5">
              <w:rPr>
                <w:rFonts w:eastAsia="Times New Roman"/>
                <w:color w:val="000000"/>
                <w:sz w:val="20"/>
                <w:szCs w:val="20"/>
              </w:rPr>
              <w:t>Confederated Tribes, Colville Reservation</w:t>
            </w:r>
          </w:p>
        </w:tc>
        <w:tc>
          <w:tcPr>
            <w:tcW w:w="1417" w:type="dxa"/>
            <w:tcBorders>
              <w:top w:val="nil"/>
              <w:left w:val="nil"/>
              <w:bottom w:val="single" w:sz="8" w:space="0" w:color="DBDBDB"/>
              <w:right w:val="single" w:sz="8" w:space="0" w:color="DBDBDB"/>
            </w:tcBorders>
            <w:shd w:val="clear" w:color="auto" w:fill="auto"/>
            <w:vAlign w:val="center"/>
          </w:tcPr>
          <w:p w14:paraId="3F24D0F5" w14:textId="2C4018C8" w:rsidR="009370D1" w:rsidRPr="00CA7991" w:rsidRDefault="004511E5" w:rsidP="00B15639">
            <w:pPr>
              <w:rPr>
                <w:rFonts w:eastAsia="Times New Roman"/>
                <w:color w:val="000000"/>
                <w:sz w:val="20"/>
                <w:szCs w:val="20"/>
              </w:rPr>
            </w:pPr>
            <w:r>
              <w:rPr>
                <w:rFonts w:eastAsia="Times New Roman"/>
                <w:color w:val="000000"/>
                <w:sz w:val="20"/>
                <w:szCs w:val="20"/>
              </w:rPr>
              <w:t>Tribal</w:t>
            </w:r>
          </w:p>
        </w:tc>
        <w:tc>
          <w:tcPr>
            <w:tcW w:w="1440" w:type="dxa"/>
            <w:tcBorders>
              <w:top w:val="nil"/>
              <w:left w:val="nil"/>
              <w:bottom w:val="single" w:sz="8" w:space="0" w:color="DBDBDB"/>
              <w:right w:val="single" w:sz="8" w:space="0" w:color="DBDBDB"/>
            </w:tcBorders>
            <w:shd w:val="clear" w:color="auto" w:fill="auto"/>
            <w:vAlign w:val="center"/>
          </w:tcPr>
          <w:p w14:paraId="0271220C" w14:textId="1E81BDD3" w:rsidR="009370D1" w:rsidRPr="00CA7991" w:rsidRDefault="004511E5" w:rsidP="00B15639">
            <w:pPr>
              <w:rPr>
                <w:rFonts w:eastAsia="Times New Roman"/>
                <w:color w:val="000000"/>
                <w:sz w:val="20"/>
                <w:szCs w:val="20"/>
              </w:rPr>
            </w:pPr>
            <w:r>
              <w:rPr>
                <w:rFonts w:eastAsia="Times New Roman"/>
                <w:color w:val="000000"/>
                <w:sz w:val="20"/>
                <w:szCs w:val="20"/>
              </w:rPr>
              <w:t>Washington</w:t>
            </w:r>
          </w:p>
        </w:tc>
      </w:tr>
      <w:tr w:rsidR="009370D1" w:rsidRPr="00CA7991" w14:paraId="2C339568"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71725241" w14:textId="32758223" w:rsidR="009370D1" w:rsidRDefault="009370D1" w:rsidP="00B15639">
            <w:pPr>
              <w:rPr>
                <w:rFonts w:eastAsia="Times New Roman"/>
                <w:color w:val="000000"/>
                <w:sz w:val="20"/>
                <w:szCs w:val="20"/>
              </w:rPr>
            </w:pPr>
            <w:r>
              <w:rPr>
                <w:rFonts w:eastAsia="Times New Roman"/>
                <w:color w:val="000000"/>
                <w:sz w:val="20"/>
                <w:szCs w:val="20"/>
              </w:rPr>
              <w:t>7/29/2020</w:t>
            </w:r>
          </w:p>
        </w:tc>
        <w:tc>
          <w:tcPr>
            <w:tcW w:w="1877" w:type="dxa"/>
            <w:tcBorders>
              <w:top w:val="nil"/>
              <w:left w:val="nil"/>
              <w:bottom w:val="single" w:sz="8" w:space="0" w:color="DBDBDB"/>
              <w:right w:val="single" w:sz="8" w:space="0" w:color="DBDBDB"/>
            </w:tcBorders>
            <w:shd w:val="clear" w:color="auto" w:fill="auto"/>
            <w:vAlign w:val="center"/>
          </w:tcPr>
          <w:p w14:paraId="49CA8D83" w14:textId="5150CFB8"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7AA3A4D7" w14:textId="23259FC2" w:rsidR="009370D1" w:rsidRPr="00CA7991" w:rsidRDefault="009370D1" w:rsidP="00B15639">
            <w:pPr>
              <w:rPr>
                <w:rFonts w:eastAsia="Times New Roman"/>
                <w:color w:val="000000"/>
                <w:sz w:val="20"/>
                <w:szCs w:val="20"/>
              </w:rPr>
            </w:pPr>
            <w:r w:rsidRPr="00CA7991">
              <w:rPr>
                <w:rFonts w:eastAsia="Times New Roman"/>
                <w:color w:val="000000"/>
                <w:sz w:val="20"/>
                <w:szCs w:val="20"/>
              </w:rPr>
              <w:t>Phil Allen</w:t>
            </w:r>
          </w:p>
        </w:tc>
        <w:tc>
          <w:tcPr>
            <w:tcW w:w="2666" w:type="dxa"/>
            <w:tcBorders>
              <w:top w:val="nil"/>
              <w:left w:val="nil"/>
              <w:bottom w:val="single" w:sz="8" w:space="0" w:color="DBDBDB"/>
              <w:right w:val="single" w:sz="8" w:space="0" w:color="DBDBDB"/>
            </w:tcBorders>
            <w:shd w:val="clear" w:color="auto" w:fill="auto"/>
            <w:vAlign w:val="center"/>
          </w:tcPr>
          <w:p w14:paraId="72F7CC88" w14:textId="6E634E1E" w:rsidR="009370D1" w:rsidRPr="00CA7991" w:rsidRDefault="004511E5" w:rsidP="00B15639">
            <w:pPr>
              <w:rPr>
                <w:rFonts w:eastAsia="Times New Roman"/>
                <w:color w:val="000000"/>
                <w:sz w:val="20"/>
                <w:szCs w:val="20"/>
              </w:rPr>
            </w:pPr>
            <w:r w:rsidRPr="004511E5">
              <w:rPr>
                <w:rFonts w:eastAsia="Times New Roman"/>
                <w:color w:val="000000"/>
                <w:sz w:val="20"/>
                <w:szCs w:val="20"/>
              </w:rPr>
              <w:t>Oregon DEQ</w:t>
            </w:r>
          </w:p>
        </w:tc>
        <w:tc>
          <w:tcPr>
            <w:tcW w:w="1417" w:type="dxa"/>
            <w:tcBorders>
              <w:top w:val="nil"/>
              <w:left w:val="nil"/>
              <w:bottom w:val="single" w:sz="8" w:space="0" w:color="DBDBDB"/>
              <w:right w:val="single" w:sz="8" w:space="0" w:color="DBDBDB"/>
            </w:tcBorders>
            <w:shd w:val="clear" w:color="auto" w:fill="auto"/>
            <w:vAlign w:val="center"/>
          </w:tcPr>
          <w:p w14:paraId="276E6423" w14:textId="1A4780DE" w:rsidR="009370D1" w:rsidRPr="00CA7991" w:rsidRDefault="004511E5" w:rsidP="00B15639">
            <w:pPr>
              <w:rPr>
                <w:rFonts w:eastAsia="Times New Roman"/>
                <w:color w:val="000000"/>
                <w:sz w:val="20"/>
                <w:szCs w:val="20"/>
              </w:rPr>
            </w:pPr>
            <w:r>
              <w:rPr>
                <w:rFonts w:eastAsia="Times New Roman"/>
                <w:color w:val="000000"/>
                <w:sz w:val="20"/>
                <w:szCs w:val="20"/>
              </w:rPr>
              <w:t>State</w:t>
            </w:r>
          </w:p>
        </w:tc>
        <w:tc>
          <w:tcPr>
            <w:tcW w:w="1440" w:type="dxa"/>
            <w:tcBorders>
              <w:top w:val="nil"/>
              <w:left w:val="nil"/>
              <w:bottom w:val="single" w:sz="8" w:space="0" w:color="DBDBDB"/>
              <w:right w:val="single" w:sz="8" w:space="0" w:color="DBDBDB"/>
            </w:tcBorders>
            <w:shd w:val="clear" w:color="auto" w:fill="auto"/>
            <w:vAlign w:val="center"/>
          </w:tcPr>
          <w:p w14:paraId="51044764" w14:textId="2E5C4B9F" w:rsidR="009370D1" w:rsidRPr="00CA7991" w:rsidRDefault="004511E5" w:rsidP="00B15639">
            <w:pPr>
              <w:rPr>
                <w:rFonts w:eastAsia="Times New Roman"/>
                <w:color w:val="000000"/>
                <w:sz w:val="20"/>
                <w:szCs w:val="20"/>
              </w:rPr>
            </w:pPr>
            <w:r>
              <w:rPr>
                <w:rFonts w:eastAsia="Times New Roman"/>
                <w:color w:val="000000"/>
                <w:sz w:val="20"/>
                <w:szCs w:val="20"/>
              </w:rPr>
              <w:t>Oregon</w:t>
            </w:r>
          </w:p>
        </w:tc>
      </w:tr>
    </w:tbl>
    <w:p w14:paraId="3339C751" w14:textId="77777777" w:rsidR="00CA7991" w:rsidRPr="00DF655A" w:rsidRDefault="00CA7991" w:rsidP="00DF655A">
      <w:pPr>
        <w:rPr>
          <w:rStyle w:val="Strong"/>
        </w:rPr>
      </w:pPr>
    </w:p>
    <w:sectPr w:rsidR="00CA7991" w:rsidRPr="00DF655A" w:rsidSect="00976B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B14A6" w14:textId="77777777" w:rsidR="001705FF" w:rsidRDefault="001705FF" w:rsidP="006408E8">
      <w:r>
        <w:separator/>
      </w:r>
    </w:p>
  </w:endnote>
  <w:endnote w:type="continuationSeparator" w:id="0">
    <w:p w14:paraId="0686B2B1" w14:textId="77777777" w:rsidR="001705FF" w:rsidRDefault="001705FF" w:rsidP="0064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25B0" w14:textId="77777777" w:rsidR="006408E8" w:rsidRDefault="0064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DC14" w14:textId="77777777" w:rsidR="006408E8" w:rsidRDefault="00640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823B" w14:textId="77777777" w:rsidR="006408E8" w:rsidRDefault="0064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AB1B" w14:textId="77777777" w:rsidR="001705FF" w:rsidRDefault="001705FF" w:rsidP="006408E8">
      <w:r>
        <w:separator/>
      </w:r>
    </w:p>
  </w:footnote>
  <w:footnote w:type="continuationSeparator" w:id="0">
    <w:p w14:paraId="74CC97E5" w14:textId="77777777" w:rsidR="001705FF" w:rsidRDefault="001705FF" w:rsidP="0064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4AA5" w14:textId="77777777" w:rsidR="006408E8" w:rsidRDefault="0064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804"/>
      <w:docPartObj>
        <w:docPartGallery w:val="Watermarks"/>
        <w:docPartUnique/>
      </w:docPartObj>
    </w:sdtPr>
    <w:sdtEndPr/>
    <w:sdtContent>
      <w:p w14:paraId="361822EC" w14:textId="75134A8C" w:rsidR="006408E8" w:rsidRDefault="001705FF">
        <w:pPr>
          <w:pStyle w:val="Header"/>
        </w:pPr>
        <w:r>
          <w:rPr>
            <w:noProof/>
          </w:rPr>
          <w:pict w14:anchorId="526C0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76D0" w14:textId="77777777" w:rsidR="006408E8" w:rsidRDefault="0064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B06196F"/>
    <w:multiLevelType w:val="hybridMultilevel"/>
    <w:tmpl w:val="F9A24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16838"/>
    <w:rsid w:val="00030E8B"/>
    <w:rsid w:val="0003176D"/>
    <w:rsid w:val="00052193"/>
    <w:rsid w:val="00054F7C"/>
    <w:rsid w:val="000B48D1"/>
    <w:rsid w:val="000B7ABF"/>
    <w:rsid w:val="00103870"/>
    <w:rsid w:val="001206AD"/>
    <w:rsid w:val="00121051"/>
    <w:rsid w:val="00141447"/>
    <w:rsid w:val="001551C3"/>
    <w:rsid w:val="0016739F"/>
    <w:rsid w:val="001705FF"/>
    <w:rsid w:val="001A0161"/>
    <w:rsid w:val="001E4A0D"/>
    <w:rsid w:val="002120F9"/>
    <w:rsid w:val="00220867"/>
    <w:rsid w:val="00286D68"/>
    <w:rsid w:val="0028766A"/>
    <w:rsid w:val="002A2763"/>
    <w:rsid w:val="002E18D8"/>
    <w:rsid w:val="0033254D"/>
    <w:rsid w:val="00345616"/>
    <w:rsid w:val="003466C8"/>
    <w:rsid w:val="003809CC"/>
    <w:rsid w:val="0038100D"/>
    <w:rsid w:val="003932C4"/>
    <w:rsid w:val="003967AA"/>
    <w:rsid w:val="003A7FE0"/>
    <w:rsid w:val="003E4F80"/>
    <w:rsid w:val="0042109E"/>
    <w:rsid w:val="00427E46"/>
    <w:rsid w:val="004511E5"/>
    <w:rsid w:val="00483C66"/>
    <w:rsid w:val="004A5DFE"/>
    <w:rsid w:val="004D229C"/>
    <w:rsid w:val="00531B54"/>
    <w:rsid w:val="00580B3A"/>
    <w:rsid w:val="0058270C"/>
    <w:rsid w:val="005A0CD2"/>
    <w:rsid w:val="005C299F"/>
    <w:rsid w:val="00601C35"/>
    <w:rsid w:val="00602A16"/>
    <w:rsid w:val="006408E8"/>
    <w:rsid w:val="006604B3"/>
    <w:rsid w:val="00662942"/>
    <w:rsid w:val="006A6B28"/>
    <w:rsid w:val="006C0975"/>
    <w:rsid w:val="006C0DC5"/>
    <w:rsid w:val="006C2FC4"/>
    <w:rsid w:val="006D40C0"/>
    <w:rsid w:val="00721572"/>
    <w:rsid w:val="00751021"/>
    <w:rsid w:val="00752D07"/>
    <w:rsid w:val="0077265E"/>
    <w:rsid w:val="007B6B6E"/>
    <w:rsid w:val="007E688B"/>
    <w:rsid w:val="0080244B"/>
    <w:rsid w:val="00814010"/>
    <w:rsid w:val="00825EBF"/>
    <w:rsid w:val="00861410"/>
    <w:rsid w:val="00887307"/>
    <w:rsid w:val="008A0606"/>
    <w:rsid w:val="00900CE1"/>
    <w:rsid w:val="009072CF"/>
    <w:rsid w:val="00920DBE"/>
    <w:rsid w:val="009245CD"/>
    <w:rsid w:val="0093260C"/>
    <w:rsid w:val="009370D1"/>
    <w:rsid w:val="00945F63"/>
    <w:rsid w:val="00946745"/>
    <w:rsid w:val="0096030C"/>
    <w:rsid w:val="00965F56"/>
    <w:rsid w:val="00976B01"/>
    <w:rsid w:val="00991B3D"/>
    <w:rsid w:val="009A265C"/>
    <w:rsid w:val="009A42F2"/>
    <w:rsid w:val="009B2B78"/>
    <w:rsid w:val="009F1E26"/>
    <w:rsid w:val="00A20AE5"/>
    <w:rsid w:val="00A3209A"/>
    <w:rsid w:val="00A6731F"/>
    <w:rsid w:val="00A80A66"/>
    <w:rsid w:val="00A903CC"/>
    <w:rsid w:val="00AA1074"/>
    <w:rsid w:val="00AD3CEC"/>
    <w:rsid w:val="00B07E2A"/>
    <w:rsid w:val="00B144E8"/>
    <w:rsid w:val="00B15639"/>
    <w:rsid w:val="00B73548"/>
    <w:rsid w:val="00B74ABD"/>
    <w:rsid w:val="00C21B37"/>
    <w:rsid w:val="00C30D47"/>
    <w:rsid w:val="00C80675"/>
    <w:rsid w:val="00C86680"/>
    <w:rsid w:val="00C97659"/>
    <w:rsid w:val="00CA7991"/>
    <w:rsid w:val="00CB19E9"/>
    <w:rsid w:val="00CF1DB4"/>
    <w:rsid w:val="00CF3E82"/>
    <w:rsid w:val="00D10F05"/>
    <w:rsid w:val="00D23643"/>
    <w:rsid w:val="00D3720D"/>
    <w:rsid w:val="00D374AD"/>
    <w:rsid w:val="00D61924"/>
    <w:rsid w:val="00D63B06"/>
    <w:rsid w:val="00DC72BD"/>
    <w:rsid w:val="00DE052C"/>
    <w:rsid w:val="00DF655A"/>
    <w:rsid w:val="00E073E3"/>
    <w:rsid w:val="00E07FF7"/>
    <w:rsid w:val="00E104E4"/>
    <w:rsid w:val="00E35027"/>
    <w:rsid w:val="00E4413B"/>
    <w:rsid w:val="00E60650"/>
    <w:rsid w:val="00E62E6D"/>
    <w:rsid w:val="00E64EA6"/>
    <w:rsid w:val="00E66F1B"/>
    <w:rsid w:val="00E7480A"/>
    <w:rsid w:val="00EC2A67"/>
    <w:rsid w:val="00ED6487"/>
    <w:rsid w:val="00ED7B81"/>
    <w:rsid w:val="00F4783C"/>
    <w:rsid w:val="00F97C7A"/>
    <w:rsid w:val="00FA1E6B"/>
    <w:rsid w:val="00FC0D7F"/>
    <w:rsid w:val="00FC1190"/>
    <w:rsid w:val="00FD744B"/>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paragraph" w:styleId="Header">
    <w:name w:val="header"/>
    <w:basedOn w:val="Normal"/>
    <w:link w:val="HeaderChar"/>
    <w:uiPriority w:val="99"/>
    <w:unhideWhenUsed/>
    <w:rsid w:val="006408E8"/>
    <w:pPr>
      <w:tabs>
        <w:tab w:val="center" w:pos="4680"/>
        <w:tab w:val="right" w:pos="9360"/>
      </w:tabs>
    </w:pPr>
  </w:style>
  <w:style w:type="character" w:customStyle="1" w:styleId="HeaderChar">
    <w:name w:val="Header Char"/>
    <w:basedOn w:val="DefaultParagraphFont"/>
    <w:link w:val="Header"/>
    <w:uiPriority w:val="99"/>
    <w:rsid w:val="006408E8"/>
    <w:rPr>
      <w:rFonts w:ascii="Calibri" w:hAnsi="Calibri" w:cs="Calibri"/>
    </w:rPr>
  </w:style>
  <w:style w:type="paragraph" w:styleId="Footer">
    <w:name w:val="footer"/>
    <w:basedOn w:val="Normal"/>
    <w:link w:val="FooterChar"/>
    <w:uiPriority w:val="99"/>
    <w:unhideWhenUsed/>
    <w:rsid w:val="006408E8"/>
    <w:pPr>
      <w:tabs>
        <w:tab w:val="center" w:pos="4680"/>
        <w:tab w:val="right" w:pos="9360"/>
      </w:tabs>
    </w:pPr>
  </w:style>
  <w:style w:type="character" w:customStyle="1" w:styleId="FooterChar">
    <w:name w:val="Footer Char"/>
    <w:basedOn w:val="DefaultParagraphFont"/>
    <w:link w:val="Footer"/>
    <w:uiPriority w:val="99"/>
    <w:rsid w:val="006408E8"/>
    <w:rPr>
      <w:rFonts w:ascii="Calibri" w:hAnsi="Calibri" w:cs="Calibri"/>
    </w:rPr>
  </w:style>
  <w:style w:type="paragraph" w:styleId="NoSpacing">
    <w:name w:val="No Spacing"/>
    <w:uiPriority w:val="1"/>
    <w:qFormat/>
    <w:rsid w:val="0072157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17301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allinfo.com/r/1206mw2pcoskj&amp;eom"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rapair2.org/pdf/WRAP%20TSS%20FAQs%20-%20November%20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rapair2.org/calendar/attachments/27521/26183/TSS%20%20Archictecture_RHPWG%20call_webinar%20version_%20Jan%2014%202020.ppt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E83F-5820-4121-9294-28B6F2FF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Julie Simpson</cp:lastModifiedBy>
  <cp:revision>2</cp:revision>
  <cp:lastPrinted>2020-01-29T19:26:00Z</cp:lastPrinted>
  <dcterms:created xsi:type="dcterms:W3CDTF">2020-01-30T21:44:00Z</dcterms:created>
  <dcterms:modified xsi:type="dcterms:W3CDTF">2020-01-30T21:44:00Z</dcterms:modified>
</cp:coreProperties>
</file>