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6932" w14:textId="6899E40B" w:rsidR="008A33D7" w:rsidRPr="008A33D7" w:rsidRDefault="008A33D7" w:rsidP="008A33D7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</w:t>
      </w:r>
      <w:r w:rsidR="00923F7C">
        <w:rPr>
          <w:rFonts w:ascii="Arial Rounded MT Bold" w:eastAsia="Times New Roman" w:hAnsi="Arial Rounded MT Bold" w:cs="Times New Roman"/>
          <w:b/>
          <w:color w:val="auto"/>
        </w:rPr>
        <w:t>and Notes</w:t>
      </w:r>
    </w:p>
    <w:p w14:paraId="3CDA0D41" w14:textId="73789D9C" w:rsidR="0022044F" w:rsidRDefault="00186848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Technical Steering Committee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Work Group Co-Chairs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/ </w:t>
      </w:r>
    </w:p>
    <w:p w14:paraId="5C2DC284" w14:textId="143B5699" w:rsidR="0022044F" w:rsidRPr="009242F2" w:rsidRDefault="0022044F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RHPWG Subcommittee Leads </w:t>
      </w:r>
    </w:p>
    <w:p w14:paraId="1998B609" w14:textId="4DCD4297" w:rsidR="005B2082" w:rsidRPr="005B2082" w:rsidRDefault="003D42AE" w:rsidP="000B48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</w:t>
      </w:r>
      <w:r w:rsidR="00697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D42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, 2018 11:30 am – 1:00 pm P</w:t>
      </w:r>
      <w:r w:rsidR="007E434A">
        <w:rPr>
          <w:rFonts w:ascii="Times New Roman" w:eastAsia="Times New Roman" w:hAnsi="Times New Roman" w:cs="Times New Roman"/>
          <w:sz w:val="28"/>
          <w:szCs w:val="28"/>
        </w:rPr>
        <w:t>acific</w:t>
      </w:r>
      <w:r w:rsidR="005B2082" w:rsidRPr="005B2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28360E" w14:textId="738F4697" w:rsidR="0063312D" w:rsidRDefault="00923F7C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by Kris Ray</w:t>
      </w:r>
    </w:p>
    <w:p w14:paraId="72CE6896" w14:textId="77777777" w:rsidR="00923F7C" w:rsidRDefault="00923F7C" w:rsidP="000B48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784837" w14:textId="4CBD45B6" w:rsidR="000B484D" w:rsidRPr="008871B3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Call in Number: (800) 768-2983</w:t>
      </w:r>
    </w:p>
    <w:p w14:paraId="2F774FEE" w14:textId="3F1DB900" w:rsidR="000B484D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Access Code</w:t>
      </w:r>
      <w:r w:rsidRPr="0033510C">
        <w:rPr>
          <w:rFonts w:ascii="Times New Roman" w:hAnsi="Times New Roman" w:cs="Times New Roman"/>
          <w:sz w:val="24"/>
          <w:szCs w:val="24"/>
        </w:rPr>
        <w:t xml:space="preserve">:  </w:t>
      </w:r>
      <w:r w:rsidR="00B868C2">
        <w:rPr>
          <w:rFonts w:ascii="Times New Roman" w:hAnsi="Times New Roman" w:cs="Times New Roman"/>
          <w:sz w:val="24"/>
          <w:szCs w:val="24"/>
        </w:rPr>
        <w:t>661 987 6342</w:t>
      </w:r>
    </w:p>
    <w:p w14:paraId="724EFFC7" w14:textId="77777777" w:rsidR="0063312D" w:rsidRDefault="0063312D" w:rsidP="000B48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19F38C" w14:textId="7431D24E" w:rsidR="003F0E2D" w:rsidRPr="003F0E2D" w:rsidRDefault="00B868C2" w:rsidP="000B484D">
      <w:pPr>
        <w:jc w:val="center"/>
        <w:rPr>
          <w:rStyle w:val="Hyperlink"/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Login: </w:t>
      </w:r>
      <w:hyperlink r:id="rId8" w:history="1">
        <w:r w:rsidR="003F0E2D" w:rsidRPr="003F0E2D">
          <w:rPr>
            <w:rStyle w:val="Hyperlink"/>
            <w:rFonts w:ascii="Times New Roman" w:eastAsia="Times New Roman" w:hAnsi="Times New Roman" w:cs="Times New Roman"/>
            <w:bCs/>
            <w:color w:val="003366"/>
            <w:sz w:val="24"/>
            <w:szCs w:val="14"/>
          </w:rPr>
          <w:t>https://cc.callinfo.com/r/1va38zvbs4clh&amp;eom</w:t>
        </w:r>
      </w:hyperlink>
    </w:p>
    <w:p w14:paraId="0EE7A11D" w14:textId="5B20DEE0" w:rsidR="00CE5178" w:rsidRPr="00CE5178" w:rsidRDefault="00CE5178" w:rsidP="000B48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178"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E5178">
        <w:rPr>
          <w:rFonts w:ascii="Times New Roman" w:eastAsia="Times New Roman" w:hAnsi="Times New Roman" w:cs="Times New Roman"/>
          <w:sz w:val="24"/>
          <w:szCs w:val="24"/>
        </w:rPr>
        <w:t xml:space="preserve">aterials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5178">
        <w:rPr>
          <w:rFonts w:ascii="Times New Roman" w:eastAsia="Times New Roman" w:hAnsi="Times New Roman" w:cs="Times New Roman"/>
          <w:sz w:val="24"/>
          <w:szCs w:val="24"/>
        </w:rPr>
        <w:t>vailable on TSC webpage and WRAP calendar.</w:t>
      </w:r>
    </w:p>
    <w:p w14:paraId="7964A13F" w14:textId="25813399" w:rsidR="00186848" w:rsidRDefault="00186848" w:rsidP="00186848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Welcome, Roll Call, and Agenda Review (</w:t>
      </w:r>
      <w:r w:rsidR="006F6294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minutes)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>Frank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470786" w14:textId="48FAB930" w:rsidR="00923F7C" w:rsidRPr="00923F7C" w:rsidRDefault="00923F7C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3F7C">
        <w:rPr>
          <w:rFonts w:ascii="Times New Roman" w:eastAsia="Times New Roman" w:hAnsi="Times New Roman" w:cs="Times New Roman"/>
          <w:b/>
          <w:i/>
          <w:sz w:val="24"/>
          <w:szCs w:val="24"/>
        </w:rPr>
        <w:t>Frank called roll from list of possible attendees of State, Tribal Federal and Local agencies</w:t>
      </w:r>
    </w:p>
    <w:p w14:paraId="248AE64C" w14:textId="1D3045C4" w:rsidR="00A166A2" w:rsidRDefault="00A166A2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17403C">
        <w:rPr>
          <w:rFonts w:ascii="Times New Roman" w:eastAsia="Times New Roman" w:hAnsi="Times New Roman" w:cs="Times New Roman"/>
          <w:sz w:val="24"/>
          <w:szCs w:val="24"/>
        </w:rPr>
        <w:t xml:space="preserve">and approve 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 xml:space="preserve">notes from 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>October 31</w:t>
      </w:r>
      <w:r w:rsidR="003D42AE" w:rsidRPr="003D42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>call</w:t>
      </w:r>
    </w:p>
    <w:p w14:paraId="559F5089" w14:textId="14CF776C" w:rsidR="00923F7C" w:rsidRPr="00267BAE" w:rsidRDefault="00267BAE" w:rsidP="00923F7C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7BAE">
        <w:rPr>
          <w:rFonts w:ascii="Times New Roman" w:eastAsia="Times New Roman" w:hAnsi="Times New Roman" w:cs="Times New Roman"/>
          <w:b/>
          <w:i/>
          <w:sz w:val="24"/>
          <w:szCs w:val="24"/>
        </w:rPr>
        <w:t>Posted on 12-18-98, so will postpone approval until January</w:t>
      </w:r>
    </w:p>
    <w:p w14:paraId="7FB1C78C" w14:textId="15CB1004" w:rsidR="000B484D" w:rsidRDefault="000B484D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Notes for this call – 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>Kris Ray</w:t>
      </w:r>
    </w:p>
    <w:p w14:paraId="1CD25C51" w14:textId="7C42384B" w:rsidR="004B35A0" w:rsidRDefault="004B35A0" w:rsidP="008155F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WRAP Workplan Revision (10 minutes) – Frank</w:t>
      </w:r>
    </w:p>
    <w:p w14:paraId="77CEA9D8" w14:textId="77777777" w:rsidR="00923F7C" w:rsidRDefault="004B35A0" w:rsidP="00567F53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7154">
        <w:rPr>
          <w:rFonts w:ascii="Times New Roman" w:eastAsia="Times New Roman" w:hAnsi="Times New Roman" w:cs="Times New Roman"/>
          <w:sz w:val="24"/>
          <w:szCs w:val="24"/>
        </w:rPr>
        <w:t>Summa</w:t>
      </w:r>
      <w:r>
        <w:rPr>
          <w:rFonts w:ascii="Times New Roman" w:eastAsia="Times New Roman" w:hAnsi="Times New Roman" w:cs="Times New Roman"/>
          <w:sz w:val="24"/>
          <w:szCs w:val="24"/>
        </w:rPr>
        <w:t>ry of Workplan Revisions</w:t>
      </w:r>
    </w:p>
    <w:p w14:paraId="7CD884F3" w14:textId="799B1CF0" w:rsidR="004B35A0" w:rsidRDefault="004B35A0" w:rsidP="00923F7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BAE">
        <w:rPr>
          <w:rFonts w:ascii="Times New Roman" w:eastAsia="Times New Roman" w:hAnsi="Times New Roman" w:cs="Times New Roman"/>
          <w:sz w:val="24"/>
          <w:szCs w:val="24"/>
        </w:rPr>
        <w:t>Remind workgroup co-chairs and subcommittee leads to provide revisions in January.  Keep ever</w:t>
      </w:r>
      <w:r w:rsidR="00781AA3">
        <w:rPr>
          <w:rFonts w:ascii="Times New Roman" w:eastAsia="Times New Roman" w:hAnsi="Times New Roman" w:cs="Times New Roman"/>
          <w:sz w:val="24"/>
          <w:szCs w:val="24"/>
        </w:rPr>
        <w:t>yone coordinated, include in nex</w:t>
      </w:r>
      <w:r w:rsidR="00267BAE">
        <w:rPr>
          <w:rFonts w:ascii="Times New Roman" w:eastAsia="Times New Roman" w:hAnsi="Times New Roman" w:cs="Times New Roman"/>
          <w:sz w:val="24"/>
          <w:szCs w:val="24"/>
        </w:rPr>
        <w:t>t set of progress slides</w:t>
      </w:r>
    </w:p>
    <w:p w14:paraId="13768B30" w14:textId="5EA847AA" w:rsidR="004B35A0" w:rsidRDefault="004B35A0" w:rsidP="00567F53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B2">
        <w:rPr>
          <w:rFonts w:ascii="Times New Roman" w:eastAsia="Times New Roman" w:hAnsi="Times New Roman" w:cs="Times New Roman"/>
          <w:sz w:val="24"/>
          <w:szCs w:val="24"/>
        </w:rPr>
        <w:t>Workplan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Revisions Schedule and Process</w:t>
      </w:r>
    </w:p>
    <w:p w14:paraId="3594F3E3" w14:textId="09F9E051" w:rsidR="00267BAE" w:rsidRDefault="00267BAE" w:rsidP="00267BAE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Sent files to co-chair and leads</w:t>
      </w:r>
    </w:p>
    <w:p w14:paraId="013C8653" w14:textId="435BF469" w:rsidR="00267BAE" w:rsidRDefault="00267BAE" w:rsidP="00267BAE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Focus on appendices and timelines for revisions and improvements</w:t>
      </w:r>
    </w:p>
    <w:p w14:paraId="179F0C9E" w14:textId="02182C1B" w:rsidR="00267BAE" w:rsidRDefault="00267BAE" w:rsidP="00267BAE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can be made on excel files or changes to critical elements or Gnat chart.</w:t>
      </w:r>
    </w:p>
    <w:p w14:paraId="75B4328D" w14:textId="38D6E8EE" w:rsidR="00267BAE" w:rsidRDefault="00267BAE" w:rsidP="00267BAE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revision due 1-16-18</w:t>
      </w:r>
    </w:p>
    <w:p w14:paraId="27B2C63C" w14:textId="6CE678DE" w:rsidR="00267BAE" w:rsidRDefault="00267BAE" w:rsidP="00267BAE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review all changes on January 30 call </w:t>
      </w:r>
    </w:p>
    <w:p w14:paraId="48BBEFAC" w14:textId="0BFCC0AB" w:rsidR="00267BAE" w:rsidRDefault="00267BAE" w:rsidP="00267BAE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Revisions in task 6 progress report, working with RH and shared data committees, all item will be on website to support progress reports</w:t>
      </w:r>
    </w:p>
    <w:p w14:paraId="073D1BC5" w14:textId="29A95D07" w:rsidR="00267BAE" w:rsidRDefault="00267BAE" w:rsidP="00267BAE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Liaisons from TSC to work with subcommittees and subgroups, reengage TSC to give ownership and tap their expertise to WG, candidates have been identified, will contact them after Holidays</w:t>
      </w:r>
    </w:p>
    <w:p w14:paraId="699CB0E7" w14:textId="77777777" w:rsidR="00267BAE" w:rsidRDefault="00267BAE" w:rsidP="00267BAE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Linear process diagram, challenge to construct because of the amount of information coming in.  Imbed into progress reports</w:t>
      </w:r>
    </w:p>
    <w:p w14:paraId="5B41D23D" w14:textId="4EB220EB" w:rsidR="00267BAE" w:rsidRPr="00567F53" w:rsidRDefault="00267BAE" w:rsidP="00781AA3">
      <w:pPr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6241532C" w14:textId="02BA3E31" w:rsidR="000B484D" w:rsidRDefault="00C661A6" w:rsidP="008155F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Group Status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>Reports (informational only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 xml:space="preserve"> progress updates since SLC meeting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5AC7"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discussion) – 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55F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minutes) – </w:t>
      </w:r>
      <w:r w:rsidR="008155F4" w:rsidRPr="00573C14">
        <w:rPr>
          <w:rFonts w:ascii="Times New Roman" w:eastAsia="Times New Roman" w:hAnsi="Times New Roman" w:cs="Times New Roman"/>
          <w:b/>
          <w:bCs/>
          <w:sz w:val="24"/>
          <w:szCs w:val="24"/>
        </w:rPr>
        <w:t>Work Group Co-Chairs</w:t>
      </w:r>
      <w:r w:rsid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minutes each TDWG, FSWG, OGWG, 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>RTOWG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10 minutes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RHPWG</w:t>
      </w:r>
      <w:r w:rsidR="000B484D" w:rsidRPr="003B63A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42FE3" w:rsidRPr="003B63A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42FE3" w:rsidRPr="003B63A9">
        <w:rPr>
          <w:rFonts w:ascii="Times New Roman" w:hAnsi="Times New Roman" w:cs="Times New Roman"/>
          <w:sz w:val="24"/>
          <w:szCs w:val="24"/>
        </w:rPr>
        <w:t xml:space="preserve">(see </w:t>
      </w:r>
      <w:hyperlink r:id="rId9" w:tgtFrame="_blank" w:history="1">
        <w:r w:rsidR="00642FE3" w:rsidRPr="003B63A9">
          <w:rPr>
            <w:rStyle w:val="Hyperlink"/>
            <w:rFonts w:ascii="Times New Roman" w:hAnsi="Times New Roman" w:cs="Times New Roman"/>
            <w:sz w:val="24"/>
            <w:szCs w:val="24"/>
          </w:rPr>
          <w:t>Status Report Guidance</w:t>
        </w:r>
      </w:hyperlink>
      <w:r w:rsidR="00642FE3" w:rsidRPr="003B63A9">
        <w:rPr>
          <w:rFonts w:ascii="Times New Roman" w:hAnsi="Times New Roman" w:cs="Times New Roman"/>
          <w:sz w:val="24"/>
          <w:szCs w:val="24"/>
        </w:rPr>
        <w:t>)</w:t>
      </w:r>
      <w:r w:rsidR="000B484D" w:rsidRPr="008155F4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14:paraId="720B0382" w14:textId="485B83FF" w:rsidR="00267BAE" w:rsidRDefault="00A20491" w:rsidP="00267BAE">
      <w:pPr>
        <w:numPr>
          <w:ilvl w:val="1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TDWG – Emma provided update, calls for contract updates, next call </w:t>
      </w:r>
      <w:r w:rsidR="00781AA3">
        <w:rPr>
          <w:rFonts w:ascii="Times New Roman" w:eastAsia="Times New Roman" w:hAnsi="Times New Roman" w:cs="Times New Roman"/>
          <w:sz w:val="24"/>
          <w:szCs w:val="24"/>
        </w:rPr>
        <w:t>tomorrow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deliverables, tasks data analysis and </w:t>
      </w:r>
    </w:p>
    <w:p w14:paraId="6D2CD921" w14:textId="0538ECF3" w:rsidR="00A20491" w:rsidRDefault="00A20491" w:rsidP="00A20491">
      <w:pPr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 changes form SLC, some deliverable are completed and will provide more details next report</w:t>
      </w:r>
    </w:p>
    <w:p w14:paraId="4F40D504" w14:textId="50486E87" w:rsidR="00A20491" w:rsidRDefault="00A20491" w:rsidP="00A20491">
      <w:pPr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Projects are in progress for the items in the ITEP contract</w:t>
      </w:r>
    </w:p>
    <w:p w14:paraId="7CB89566" w14:textId="1A5E694B" w:rsidR="00A20491" w:rsidRDefault="00A20491" w:rsidP="00A20491">
      <w:pPr>
        <w:numPr>
          <w:ilvl w:val="1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FSWG</w:t>
      </w:r>
    </w:p>
    <w:p w14:paraId="23672479" w14:textId="3BA9C6D3" w:rsidR="00A20491" w:rsidRDefault="00A20491" w:rsidP="00A20491">
      <w:pPr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 2014 fire base year inventory</w:t>
      </w:r>
    </w:p>
    <w:p w14:paraId="05C51048" w14:textId="7379D181" w:rsidR="00A20491" w:rsidRDefault="00A20491" w:rsidP="00A20491">
      <w:pPr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Contractor needs 40 hours to complete revisions</w:t>
      </w:r>
    </w:p>
    <w:p w14:paraId="7B3D5EB2" w14:textId="7C1F72CC" w:rsidR="00A20491" w:rsidRDefault="00A20491" w:rsidP="00A20491">
      <w:pPr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discuss Utah’s smoke management plan in January</w:t>
      </w:r>
    </w:p>
    <w:p w14:paraId="5D83FA5D" w14:textId="5048D666" w:rsidR="00A20491" w:rsidRDefault="00A20491" w:rsidP="00A20491">
      <w:pPr>
        <w:numPr>
          <w:ilvl w:val="1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Oil and Gas Workgroup</w:t>
      </w:r>
    </w:p>
    <w:p w14:paraId="1555EDC9" w14:textId="28926AF3" w:rsidR="00A20491" w:rsidRDefault="00A20491" w:rsidP="00A20491">
      <w:pPr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Calls scheduled for the WG into 2019</w:t>
      </w:r>
    </w:p>
    <w:p w14:paraId="587556DE" w14:textId="17D5D1AC" w:rsidR="00A20491" w:rsidRDefault="00A20491" w:rsidP="00A20491">
      <w:pPr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management calls with federal state and local agencies, need tribal representative on WG</w:t>
      </w:r>
    </w:p>
    <w:p w14:paraId="286A79F7" w14:textId="1953E8F8" w:rsidR="00A20491" w:rsidRDefault="00A20491" w:rsidP="00A20491">
      <w:pPr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Results of Survey and updates to it, state by state and agency by agency approach</w:t>
      </w:r>
    </w:p>
    <w:p w14:paraId="00D97E44" w14:textId="68EB0C2D" w:rsidR="00A20491" w:rsidRDefault="00A20491" w:rsidP="00A20491">
      <w:pPr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Forecast for 2018, several tasks complete or underway</w:t>
      </w:r>
    </w:p>
    <w:p w14:paraId="0D092FC0" w14:textId="10CF5D3B" w:rsidR="00A20491" w:rsidRDefault="007014ED" w:rsidP="007014ED">
      <w:pPr>
        <w:numPr>
          <w:ilvl w:val="1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RTOWG</w:t>
      </w:r>
    </w:p>
    <w:p w14:paraId="74EF063E" w14:textId="270D88AC" w:rsidR="007014ED" w:rsidRDefault="007014ED" w:rsidP="007014ED">
      <w:pPr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Activities in November phone call, interaction with </w:t>
      </w:r>
      <w:r w:rsidR="00781AA3">
        <w:rPr>
          <w:rFonts w:ascii="Times New Roman" w:eastAsia="Times New Roman" w:hAnsi="Times New Roman" w:cs="Times New Roman"/>
          <w:sz w:val="24"/>
          <w:szCs w:val="24"/>
        </w:rPr>
        <w:t>workgroup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modeling</w:t>
      </w:r>
    </w:p>
    <w:p w14:paraId="36F3F421" w14:textId="6824C43D" w:rsidR="007014ED" w:rsidRDefault="007014ED" w:rsidP="007014ED">
      <w:pPr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Joint call with control measure subcommittee, 12-12-18.  </w:t>
      </w:r>
    </w:p>
    <w:p w14:paraId="5DE9A9D2" w14:textId="6C2C4140" w:rsidR="007014ED" w:rsidRDefault="007014ED" w:rsidP="007014ED">
      <w:pPr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with the Data and glide path subcommittee, 12-13-18, overview of EPRI project on International contributions to RH.  </w:t>
      </w:r>
    </w:p>
    <w:p w14:paraId="008F5138" w14:textId="2C6E4FE3" w:rsidR="007014ED" w:rsidRDefault="007014ED" w:rsidP="007014ED">
      <w:pPr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 in the HAQAST haze and ozone call, </w:t>
      </w:r>
    </w:p>
    <w:p w14:paraId="78D031D4" w14:textId="05D4F98A" w:rsidR="007014ED" w:rsidRDefault="007014ED" w:rsidP="007014ED">
      <w:pPr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Overview of 2014 modeling platform development</w:t>
      </w:r>
    </w:p>
    <w:p w14:paraId="54CADEDF" w14:textId="2F6C44EA" w:rsidR="007014ED" w:rsidRDefault="002B24A0" w:rsidP="007014ED">
      <w:pPr>
        <w:numPr>
          <w:ilvl w:val="3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Making progress to get running</w:t>
      </w:r>
    </w:p>
    <w:p w14:paraId="235AEC67" w14:textId="70BBC56A" w:rsidR="002B24A0" w:rsidRDefault="002B24A0" w:rsidP="002B24A0">
      <w:pPr>
        <w:numPr>
          <w:ilvl w:val="3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Phase one awarded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Ramboll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consultants, model ready by late January, </w:t>
      </w:r>
    </w:p>
    <w:p w14:paraId="7CE252DA" w14:textId="3B3D42C0" w:rsidR="002B24A0" w:rsidRDefault="002B24A0" w:rsidP="002B24A0">
      <w:pPr>
        <w:numPr>
          <w:ilvl w:val="3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7 will hos</w:t>
      </w:r>
      <w:r w:rsidR="00781AA3">
        <w:rPr>
          <w:rFonts w:ascii="Times New Roman" w:eastAsia="Times New Roman" w:hAnsi="Times New Roman" w:cs="Times New Roman"/>
          <w:sz w:val="24"/>
          <w:szCs w:val="24"/>
        </w:rPr>
        <w:t>t a Denver meeting or intermountain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west </w:t>
      </w:r>
      <w:r w:rsidR="00781AA3">
        <w:rPr>
          <w:rFonts w:ascii="Times New Roman" w:eastAsia="Times New Roman" w:hAnsi="Times New Roman" w:cs="Times New Roman"/>
          <w:sz w:val="24"/>
          <w:szCs w:val="24"/>
        </w:rPr>
        <w:t>cooperators, spend day looking at sha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781AA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 </w:t>
      </w:r>
      <w:r w:rsidR="00781AA3">
        <w:rPr>
          <w:rFonts w:ascii="Times New Roman" w:eastAsia="Times New Roman" w:hAnsi="Times New Roman" w:cs="Times New Roman"/>
          <w:sz w:val="24"/>
          <w:szCs w:val="24"/>
        </w:rPr>
        <w:t>model results. One day meeting 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shorter briefing for regional haze planners</w:t>
      </w:r>
    </w:p>
    <w:p w14:paraId="16F1BC97" w14:textId="3957EB15" w:rsidR="002B24A0" w:rsidRDefault="002B24A0" w:rsidP="002B24A0">
      <w:pPr>
        <w:pStyle w:val="ListParagraph"/>
        <w:numPr>
          <w:ilvl w:val="1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RHWG</w:t>
      </w:r>
    </w:p>
    <w:p w14:paraId="0281FB19" w14:textId="61BFCDD2" w:rsidR="002B24A0" w:rsidRDefault="002B24A0" w:rsidP="002B24A0">
      <w:pPr>
        <w:pStyle w:val="ListParagraph"/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Subcommittee leads are working very well on their topics</w:t>
      </w:r>
    </w:p>
    <w:p w14:paraId="6191188E" w14:textId="0D86A59C" w:rsidR="002B24A0" w:rsidRDefault="002B24A0" w:rsidP="002B24A0">
      <w:pPr>
        <w:pStyle w:val="ListParagraph"/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subcommittee have products for docket</w:t>
      </w:r>
    </w:p>
    <w:p w14:paraId="4ADA0200" w14:textId="654364D3" w:rsidR="002B24A0" w:rsidRDefault="002B24A0" w:rsidP="002B24A0">
      <w:pPr>
        <w:pStyle w:val="ListParagraph"/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Translation to SIP writing from tool development</w:t>
      </w:r>
    </w:p>
    <w:p w14:paraId="1A16FBA1" w14:textId="479C83F6" w:rsidR="002B24A0" w:rsidRDefault="002B24A0" w:rsidP="002B24A0">
      <w:pPr>
        <w:pStyle w:val="ListParagraph"/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WG will have monthly meetings to provide info and tools</w:t>
      </w:r>
    </w:p>
    <w:p w14:paraId="26D15452" w14:textId="66C6F996" w:rsidR="002B24A0" w:rsidRDefault="002B24A0" w:rsidP="002B24A0">
      <w:pPr>
        <w:pStyle w:val="ListParagraph"/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calendar prepared to keep States on track to complete the SIP process</w:t>
      </w:r>
    </w:p>
    <w:p w14:paraId="3EBCFBA2" w14:textId="770B5206" w:rsidR="002B24A0" w:rsidRDefault="002B24A0" w:rsidP="002B24A0">
      <w:pPr>
        <w:pStyle w:val="ListParagraph"/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Reviewed chart of progress on tasks to complete</w:t>
      </w:r>
    </w:p>
    <w:p w14:paraId="2EC0C631" w14:textId="77777777" w:rsidR="00BE6374" w:rsidRDefault="00BE6374" w:rsidP="002B24A0">
      <w:pPr>
        <w:pStyle w:val="ListParagraph"/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Summary document for the work done by the Monitoring data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path status report. </w:t>
      </w:r>
    </w:p>
    <w:p w14:paraId="1D2707B8" w14:textId="77777777" w:rsidR="00BE6374" w:rsidRDefault="00BE6374" w:rsidP="002B24A0">
      <w:pPr>
        <w:pStyle w:val="ListParagraph"/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Shared data base group – working actively and reviewed factsheet they are writing for SIP writers, and data users to understand regional haze</w:t>
      </w:r>
    </w:p>
    <w:p w14:paraId="49E46B5A" w14:textId="5F6E1CE5" w:rsidR="00BE6374" w:rsidRDefault="00BE6374" w:rsidP="002B24A0">
      <w:pPr>
        <w:pStyle w:val="ListParagraph"/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Emission inventory and modeling – coordinate with the 2014 modeling platform, completed white paper of 2014 EI from western states</w:t>
      </w:r>
    </w:p>
    <w:p w14:paraId="69DBEA73" w14:textId="0C0C929F" w:rsidR="00BE6374" w:rsidRDefault="00BE6374" w:rsidP="002B24A0">
      <w:pPr>
        <w:pStyle w:val="ListParagraph"/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visibility factor in screen, state decision on doing or not, find the biggest emitters to get reductions</w:t>
      </w:r>
    </w:p>
    <w:p w14:paraId="0856A299" w14:textId="44058FB1" w:rsidR="002B24A0" w:rsidRDefault="00BE6374" w:rsidP="002B24A0">
      <w:pPr>
        <w:pStyle w:val="ListParagraph"/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Consultation and coordination subcommittee </w:t>
      </w:r>
    </w:p>
    <w:p w14:paraId="1C7E13D3" w14:textId="20A4AA7D" w:rsidR="00BE6374" w:rsidRDefault="00BE6374" w:rsidP="00BE6374">
      <w:pPr>
        <w:pStyle w:val="ListParagraph"/>
        <w:numPr>
          <w:ilvl w:val="3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White paper for 3 tier framework, spells out coordination between all entities. </w:t>
      </w:r>
    </w:p>
    <w:p w14:paraId="093E8690" w14:textId="070262C0" w:rsidR="002B24A0" w:rsidRPr="00781AA3" w:rsidRDefault="003C3868" w:rsidP="002B24A0">
      <w:pPr>
        <w:pStyle w:val="ListParagraph"/>
        <w:numPr>
          <w:ilvl w:val="2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781AA3">
        <w:rPr>
          <w:rFonts w:ascii="Times New Roman" w:eastAsia="Times New Roman" w:hAnsi="Times New Roman" w:cs="Times New Roman"/>
          <w:sz w:val="24"/>
          <w:szCs w:val="24"/>
        </w:rPr>
        <w:t xml:space="preserve">Workplan revision for +RHWG, control strategy modeling run in 2020 so states can make additional emission reduction calculations.  </w:t>
      </w:r>
    </w:p>
    <w:p w14:paraId="59D3D0F6" w14:textId="1DBE7905" w:rsidR="00186848" w:rsidRPr="008310E4" w:rsidRDefault="00186848" w:rsidP="008310E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TSC Administrative and </w:t>
      </w:r>
      <w:r w:rsidR="003A3B41">
        <w:rPr>
          <w:rFonts w:ascii="Times New Roman" w:eastAsia="Times New Roman" w:hAnsi="Times New Roman" w:cs="Times New Roman"/>
          <w:sz w:val="24"/>
          <w:szCs w:val="24"/>
        </w:rPr>
        <w:t>Informational Items</w:t>
      </w:r>
      <w:r w:rsidR="00887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Frank, </w:t>
      </w:r>
      <w:r w:rsidR="00365E4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</w:p>
    <w:p w14:paraId="092BA92E" w14:textId="08F78166" w:rsidR="00573C14" w:rsidRDefault="00BF5AC7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="00573C14">
        <w:rPr>
          <w:rFonts w:ascii="Times New Roman" w:hAnsi="Times New Roman" w:cs="Times New Roman"/>
          <w:b/>
          <w:bCs/>
          <w:sz w:val="24"/>
          <w:szCs w:val="24"/>
        </w:rPr>
        <w:t xml:space="preserve"> Coordination Needs Identified Above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717">
        <w:rPr>
          <w:rFonts w:ascii="Times New Roman" w:hAnsi="Times New Roman" w:cs="Times New Roman"/>
          <w:bCs/>
          <w:sz w:val="24"/>
          <w:szCs w:val="24"/>
        </w:rPr>
        <w:t>(5 minutes)</w:t>
      </w:r>
      <w:r w:rsidR="00573C1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717">
        <w:rPr>
          <w:rFonts w:ascii="Times New Roman" w:hAnsi="Times New Roman" w:cs="Times New Roman"/>
          <w:bCs/>
          <w:sz w:val="24"/>
          <w:szCs w:val="24"/>
        </w:rPr>
        <w:t xml:space="preserve"> Frank</w:t>
      </w:r>
    </w:p>
    <w:p w14:paraId="08B0AAEC" w14:textId="7777B431" w:rsidR="003C3868" w:rsidRPr="003C3868" w:rsidRDefault="003C3868" w:rsidP="003C3868">
      <w:pPr>
        <w:numPr>
          <w:ilvl w:val="2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C3868">
        <w:rPr>
          <w:rFonts w:ascii="Times New Roman" w:hAnsi="Times New Roman" w:cs="Times New Roman"/>
          <w:bCs/>
          <w:sz w:val="24"/>
          <w:szCs w:val="24"/>
        </w:rPr>
        <w:t>Coordinate subcommittees,</w:t>
      </w:r>
    </w:p>
    <w:p w14:paraId="0AF46BC1" w14:textId="6AB5B868" w:rsidR="003C3868" w:rsidRDefault="003C3868" w:rsidP="003C3868">
      <w:pPr>
        <w:numPr>
          <w:ilvl w:val="2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C3868">
        <w:rPr>
          <w:rFonts w:ascii="Times New Roman" w:hAnsi="Times New Roman" w:cs="Times New Roman"/>
          <w:bCs/>
          <w:sz w:val="24"/>
          <w:szCs w:val="24"/>
        </w:rPr>
        <w:t xml:space="preserve">Subcommittees documents foundational and ready for </w:t>
      </w:r>
      <w:r>
        <w:rPr>
          <w:rFonts w:ascii="Times New Roman" w:hAnsi="Times New Roman" w:cs="Times New Roman"/>
          <w:bCs/>
          <w:sz w:val="24"/>
          <w:szCs w:val="24"/>
        </w:rPr>
        <w:t>distribution</w:t>
      </w:r>
    </w:p>
    <w:p w14:paraId="58706B82" w14:textId="1322BA42" w:rsidR="003C3868" w:rsidRDefault="003C3868" w:rsidP="003C3868">
      <w:pPr>
        <w:numPr>
          <w:ilvl w:val="2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Move products on to docketing </w:t>
      </w:r>
    </w:p>
    <w:p w14:paraId="5071AE55" w14:textId="77777777" w:rsidR="003C3868" w:rsidRPr="003C3868" w:rsidRDefault="003C3868" w:rsidP="00781AA3">
      <w:pPr>
        <w:ind w:left="1800"/>
        <w:rPr>
          <w:rFonts w:ascii="Times New Roman" w:hAnsi="Times New Roman" w:cs="Times New Roman"/>
          <w:bCs/>
          <w:sz w:val="24"/>
          <w:szCs w:val="24"/>
        </w:rPr>
      </w:pPr>
    </w:p>
    <w:p w14:paraId="2E046122" w14:textId="47F7FB5E" w:rsidR="00186848" w:rsidRPr="00DD5717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Action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B78">
        <w:rPr>
          <w:rFonts w:ascii="Times New Roman" w:hAnsi="Times New Roman" w:cs="Times New Roman"/>
          <w:bCs/>
          <w:sz w:val="24"/>
          <w:szCs w:val="24"/>
        </w:rPr>
        <w:t>(</w:t>
      </w:r>
      <w:r w:rsidR="0063312D">
        <w:rPr>
          <w:rFonts w:ascii="Times New Roman" w:hAnsi="Times New Roman" w:cs="Times New Roman"/>
          <w:bCs/>
          <w:sz w:val="24"/>
          <w:szCs w:val="24"/>
        </w:rPr>
        <w:t>2</w:t>
      </w:r>
      <w:r w:rsidR="000F2F5C">
        <w:rPr>
          <w:rFonts w:ascii="Times New Roman" w:hAnsi="Times New Roman" w:cs="Times New Roman"/>
          <w:bCs/>
          <w:sz w:val="24"/>
          <w:szCs w:val="24"/>
        </w:rPr>
        <w:t>0</w:t>
      </w:r>
      <w:r w:rsidR="000F2F5C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minutes)</w:t>
      </w:r>
    </w:p>
    <w:p w14:paraId="18A37C77" w14:textId="452B76A0" w:rsidR="007E434A" w:rsidRDefault="007E434A" w:rsidP="007E434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Additions to Work Products/Deliverables</w:t>
      </w:r>
      <w:r>
        <w:t xml:space="preserve"> </w:t>
      </w:r>
      <w:r w:rsidRPr="009242F2">
        <w:rPr>
          <w:rFonts w:ascii="Times New Roman" w:eastAsia="Times New Roman" w:hAnsi="Times New Roman" w:cs="Times New Roman"/>
          <w:sz w:val="24"/>
          <w:szCs w:val="24"/>
        </w:rPr>
        <w:t xml:space="preserve">Docket </w:t>
      </w:r>
      <w:r>
        <w:rPr>
          <w:rFonts w:ascii="Times New Roman" w:eastAsia="Times New Roman" w:hAnsi="Times New Roman" w:cs="Times New Roman"/>
          <w:sz w:val="24"/>
          <w:szCs w:val="24"/>
        </w:rPr>
        <w:t>– Tom</w:t>
      </w:r>
      <w:r w:rsidRPr="00216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72BB8E" w14:textId="628CAC7E" w:rsidR="000F2F5C" w:rsidRPr="00267ED8" w:rsidRDefault="00CE2FF9" w:rsidP="000F2F5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0F2F5C" w:rsidRPr="000F2F5C">
          <w:rPr>
            <w:rStyle w:val="Hyperlink"/>
            <w:rFonts w:ascii="Times New Roman" w:hAnsi="Times New Roman" w:cs="Times New Roman"/>
            <w:bCs/>
            <w:color w:val="2970CC"/>
            <w:sz w:val="24"/>
            <w:szCs w:val="24"/>
          </w:rPr>
          <w:t>Workplan Implementation Guidance - Completion, Dissemination and Sharing of Work Products and Deliverables</w:t>
        </w:r>
      </w:hyperlink>
      <w:r w:rsidR="000F2F5C" w:rsidRPr="000F2F5C">
        <w:rPr>
          <w:rFonts w:ascii="Times New Roman" w:hAnsi="Times New Roman" w:cs="Times New Roman"/>
          <w:color w:val="4E4E4E"/>
          <w:sz w:val="24"/>
          <w:szCs w:val="24"/>
        </w:rPr>
        <w:t xml:space="preserve"> (October 31, 2018)</w:t>
      </w:r>
    </w:p>
    <w:p w14:paraId="086A75EA" w14:textId="601ABB47" w:rsidR="00267ED8" w:rsidRPr="000F2F5C" w:rsidRDefault="00267ED8" w:rsidP="00267ED8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E4E4E"/>
          <w:sz w:val="24"/>
          <w:szCs w:val="24"/>
        </w:rPr>
        <w:t xml:space="preserve">Guidance document at link and skeleton of docket on website, completed work products to be adopted by consensus at WG level then by the TSC then to adding to docket.  </w:t>
      </w:r>
    </w:p>
    <w:p w14:paraId="49C252D0" w14:textId="03ACD7A2" w:rsidR="000F2F5C" w:rsidRPr="000F2F5C" w:rsidRDefault="00CE2FF9" w:rsidP="000F2F5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0F2F5C" w:rsidRPr="000F2F5C">
          <w:rPr>
            <w:rStyle w:val="Hyperlink"/>
            <w:rFonts w:ascii="Times New Roman" w:hAnsi="Times New Roman" w:cs="Times New Roman"/>
            <w:bCs/>
            <w:color w:val="2970CC"/>
            <w:sz w:val="24"/>
            <w:szCs w:val="24"/>
          </w:rPr>
          <w:t>Work Product / Deliverable Docket</w:t>
        </w:r>
      </w:hyperlink>
      <w:r w:rsidR="000F2F5C" w:rsidRPr="000F2F5C">
        <w:rPr>
          <w:rFonts w:ascii="Tahoma" w:hAnsi="Tahoma" w:cs="Tahoma"/>
          <w:color w:val="4E4E4E"/>
          <w:sz w:val="24"/>
          <w:szCs w:val="24"/>
        </w:rPr>
        <w:t xml:space="preserve"> </w:t>
      </w:r>
      <w:r w:rsidR="000F2F5C" w:rsidRPr="000F2F5C">
        <w:rPr>
          <w:rFonts w:ascii="Times New Roman" w:hAnsi="Times New Roman" w:cs="Times New Roman"/>
          <w:color w:val="4E4E4E"/>
          <w:sz w:val="24"/>
          <w:szCs w:val="24"/>
        </w:rPr>
        <w:t>(periodic updates)</w:t>
      </w:r>
    </w:p>
    <w:p w14:paraId="52EA936E" w14:textId="2DE94E9D" w:rsidR="007E434A" w:rsidRDefault="007E434A" w:rsidP="00216B7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TSC, Work Group and Subcommittee Membership and Contact Information - Tom</w:t>
      </w:r>
      <w:r w:rsidR="008C5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8F6C54" w14:textId="25099022" w:rsidR="00267ED8" w:rsidRDefault="00267ED8" w:rsidP="00267ED8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Workplan </w:t>
      </w:r>
      <w:r w:rsidR="00781AA3">
        <w:rPr>
          <w:rFonts w:ascii="Times New Roman" w:eastAsia="Times New Roman" w:hAnsi="Times New Roman" w:cs="Times New Roman"/>
          <w:sz w:val="24"/>
          <w:szCs w:val="24"/>
        </w:rPr>
        <w:t>updates need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confirm participation list and membership of WGs, TSC and </w:t>
      </w:r>
      <w:r w:rsidR="00781AA3">
        <w:rPr>
          <w:rFonts w:ascii="Times New Roman" w:eastAsia="Times New Roman" w:hAnsi="Times New Roman" w:cs="Times New Roman"/>
          <w:sz w:val="24"/>
          <w:szCs w:val="24"/>
        </w:rPr>
        <w:t>subcommittees</w:t>
      </w:r>
      <w:r>
        <w:rPr>
          <w:rFonts w:ascii="Times New Roman" w:eastAsia="Times New Roman" w:hAnsi="Times New Roman" w:cs="Times New Roman"/>
          <w:sz w:val="24"/>
          <w:szCs w:val="24"/>
        </w:rPr>
        <w:t>, list for updated workplan.  Co</w:t>
      </w:r>
      <w:r w:rsidR="00781AA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chairs need to update </w:t>
      </w:r>
      <w:r w:rsidR="00781AA3">
        <w:rPr>
          <w:rFonts w:ascii="Times New Roman" w:eastAsia="Times New Roman" w:hAnsi="Times New Roman" w:cs="Times New Roman"/>
          <w:sz w:val="24"/>
          <w:szCs w:val="24"/>
        </w:rPr>
        <w:t>these lists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Frank and Tom will </w:t>
      </w:r>
      <w:r w:rsidR="00781AA3">
        <w:rPr>
          <w:rFonts w:ascii="Times New Roman" w:eastAsia="Times New Roman" w:hAnsi="Times New Roman" w:cs="Times New Roman"/>
          <w:sz w:val="24"/>
          <w:szCs w:val="24"/>
        </w:rPr>
        <w:t>compile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workplan update.  </w:t>
      </w:r>
      <w:bookmarkStart w:id="0" w:name="_GoBack"/>
      <w:bookmarkEnd w:id="0"/>
    </w:p>
    <w:p w14:paraId="65B867D5" w14:textId="15949DA5" w:rsidR="007E434A" w:rsidRDefault="007E434A" w:rsidP="00216B7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hoc WRAP Website group </w:t>
      </w:r>
      <w:r w:rsidR="00267ED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Tom</w:t>
      </w:r>
    </w:p>
    <w:p w14:paraId="375C990C" w14:textId="6F04A3BD" w:rsidR="00267ED8" w:rsidRDefault="00267ED8" w:rsidP="00267ED8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Formed at the SLC meeting, website not intuitive for use, took volunteers to suggest updated by contractor to make the updates</w:t>
      </w:r>
    </w:p>
    <w:p w14:paraId="46CB2D92" w14:textId="77ADA624" w:rsidR="00267ED8" w:rsidRDefault="00267ED8" w:rsidP="00267ED8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more people to be on this group</w:t>
      </w:r>
    </w:p>
    <w:p w14:paraId="53B591F7" w14:textId="062406CF" w:rsidR="00267ED8" w:rsidRDefault="00267ED8" w:rsidP="00267ED8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Bring suggestions to next TSC call</w:t>
      </w:r>
    </w:p>
    <w:p w14:paraId="3BFA1211" w14:textId="2CF0EF46" w:rsidR="00186848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Informational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(</w:t>
      </w:r>
      <w:r w:rsidR="0099551C">
        <w:rPr>
          <w:rFonts w:ascii="Times New Roman" w:hAnsi="Times New Roman" w:cs="Times New Roman"/>
          <w:bCs/>
          <w:sz w:val="24"/>
          <w:szCs w:val="24"/>
        </w:rPr>
        <w:t>5</w:t>
      </w:r>
      <w:r w:rsidR="006F629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minutes)</w:t>
      </w:r>
    </w:p>
    <w:p w14:paraId="32181CC8" w14:textId="203B0CEB" w:rsidR="000F2F5C" w:rsidRDefault="000F2F5C" w:rsidP="000F2F5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2F5C">
        <w:rPr>
          <w:rFonts w:ascii="Times New Roman" w:eastAsia="Times New Roman" w:hAnsi="Times New Roman" w:cs="Times New Roman"/>
          <w:sz w:val="24"/>
          <w:szCs w:val="24"/>
        </w:rPr>
        <w:t xml:space="preserve">IMPROVE data substitution – Pat </w:t>
      </w:r>
    </w:p>
    <w:p w14:paraId="2F25F942" w14:textId="79B8012C" w:rsidR="00267ED8" w:rsidRPr="000F2F5C" w:rsidRDefault="00267ED8" w:rsidP="00267ED8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of request to </w:t>
      </w:r>
      <w:r w:rsidR="006B17A2">
        <w:rPr>
          <w:rFonts w:ascii="Times New Roman" w:eastAsia="Times New Roman" w:hAnsi="Times New Roman" w:cs="Times New Roman"/>
          <w:sz w:val="24"/>
          <w:szCs w:val="24"/>
        </w:rPr>
        <w:t>look at sites for data substitution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17A2">
        <w:rPr>
          <w:rFonts w:ascii="Times New Roman" w:eastAsia="Times New Roman" w:hAnsi="Times New Roman" w:cs="Times New Roman"/>
          <w:sz w:val="24"/>
          <w:szCs w:val="24"/>
        </w:rPr>
        <w:t xml:space="preserve">states need to reply to say if that will work.  </w:t>
      </w:r>
    </w:p>
    <w:p w14:paraId="40619B21" w14:textId="1906D95C" w:rsidR="00492186" w:rsidRDefault="00492186" w:rsidP="006C5DEE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 and Wrap up (10 minutes)</w:t>
      </w:r>
    </w:p>
    <w:p w14:paraId="38F00213" w14:textId="413881B7" w:rsidR="006C5DEE" w:rsidRDefault="00A8321F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n</w:t>
      </w:r>
      <w:r w:rsidR="006C5DEE">
        <w:rPr>
          <w:rFonts w:ascii="Times New Roman" w:eastAsia="Times New Roman" w:hAnsi="Times New Roman" w:cs="Times New Roman"/>
          <w:sz w:val="24"/>
          <w:szCs w:val="24"/>
        </w:rPr>
        <w:t>ext steps and action items from call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Frank</w:t>
      </w:r>
    </w:p>
    <w:p w14:paraId="2311F44A" w14:textId="4A7DB0BE" w:rsidR="006B17A2" w:rsidRDefault="006B17A2" w:rsidP="006B17A2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with revision of workplan efforts</w:t>
      </w:r>
    </w:p>
    <w:p w14:paraId="77EFEDAB" w14:textId="4C36225F" w:rsidR="006B17A2" w:rsidRDefault="006B17A2" w:rsidP="006B17A2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workload completion by WG</w:t>
      </w:r>
    </w:p>
    <w:p w14:paraId="69D2849B" w14:textId="4DD56A04" w:rsidR="006B17A2" w:rsidRDefault="006B17A2" w:rsidP="006B17A2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work products as part of docketing process</w:t>
      </w:r>
    </w:p>
    <w:p w14:paraId="6EA96DC5" w14:textId="21C4B3BE" w:rsidR="006C5DEE" w:rsidRDefault="006C5DEE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call –</w:t>
      </w:r>
      <w:r w:rsidR="007E434A">
        <w:rPr>
          <w:rFonts w:ascii="Times New Roman" w:eastAsia="Times New Roman" w:hAnsi="Times New Roman" w:cs="Times New Roman"/>
          <w:sz w:val="24"/>
          <w:szCs w:val="24"/>
        </w:rPr>
        <w:t xml:space="preserve"> January 30</w:t>
      </w:r>
      <w:r w:rsidR="00697E2B" w:rsidRPr="00697E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 xml:space="preserve"> call</w:t>
      </w:r>
      <w:r>
        <w:rPr>
          <w:rFonts w:ascii="Times New Roman" w:eastAsia="Times New Roman" w:hAnsi="Times New Roman" w:cs="Times New Roman"/>
          <w:sz w:val="24"/>
          <w:szCs w:val="24"/>
        </w:rPr>
        <w:t>, Wednesday 11:30 am – 1:00 pm Pacific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34A">
        <w:rPr>
          <w:rFonts w:ascii="Times New Roman" w:eastAsia="Times New Roman" w:hAnsi="Times New Roman" w:cs="Times New Roman"/>
          <w:sz w:val="24"/>
          <w:szCs w:val="24"/>
        </w:rPr>
        <w:t>Tom</w:t>
      </w:r>
    </w:p>
    <w:p w14:paraId="74E51D7E" w14:textId="35644397" w:rsidR="006C5DEE" w:rsidRDefault="006C5DEE" w:rsidP="00AE044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taker, </w:t>
      </w:r>
      <w:r w:rsidR="007E434A"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proofErr w:type="spellStart"/>
      <w:r w:rsidR="007E434A">
        <w:rPr>
          <w:rFonts w:ascii="Times New Roman" w:eastAsia="Times New Roman" w:hAnsi="Times New Roman" w:cs="Times New Roman"/>
          <w:sz w:val="24"/>
          <w:szCs w:val="24"/>
        </w:rPr>
        <w:t>Kotchenruther</w:t>
      </w:r>
      <w:proofErr w:type="spellEnd"/>
    </w:p>
    <w:p w14:paraId="14A95F97" w14:textId="6FE3C692" w:rsidR="006C5DEE" w:rsidRDefault="006C5DEE" w:rsidP="00AE044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items</w:t>
      </w:r>
      <w:r w:rsidR="00B7609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9874B99" w14:textId="77777777" w:rsidR="00095C6F" w:rsidRDefault="00095C6F" w:rsidP="002218D0">
      <w:pPr>
        <w:rPr>
          <w:rFonts w:ascii="Times New Roman" w:hAnsi="Times New Roman" w:cs="Times New Roman"/>
          <w:b/>
          <w:sz w:val="24"/>
          <w:szCs w:val="24"/>
        </w:rPr>
      </w:pPr>
    </w:p>
    <w:p w14:paraId="39F473F1" w14:textId="77777777" w:rsidR="007E434A" w:rsidRDefault="007E434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BC2031" w14:textId="290B84DA" w:rsidR="00EC31D8" w:rsidRPr="006612FB" w:rsidRDefault="00DA6249" w:rsidP="002973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12FB">
        <w:rPr>
          <w:rFonts w:ascii="Times New Roman" w:hAnsi="Times New Roman" w:cs="Times New Roman"/>
          <w:b/>
          <w:sz w:val="24"/>
          <w:szCs w:val="24"/>
        </w:rPr>
        <w:lastRenderedPageBreak/>
        <w:t>Call and Note Taking Schedule</w:t>
      </w:r>
    </w:p>
    <w:p w14:paraId="1B2B0CDD" w14:textId="0732AEE9" w:rsidR="00186848" w:rsidRDefault="00567F53" w:rsidP="00DA6249">
      <w:pPr>
        <w:jc w:val="center"/>
        <w:rPr>
          <w:rFonts w:ascii="Times New Roman" w:hAnsi="Times New Roman" w:cs="Times New Roman"/>
          <w:sz w:val="24"/>
          <w:szCs w:val="24"/>
        </w:rPr>
      </w:pPr>
      <w:ins w:id="1" w:author="Frank Forsgren" w:date="2018-12-13T08:29:00Z">
        <w:r w:rsidRPr="00567F53">
          <w:rPr>
            <w:noProof/>
          </w:rPr>
          <w:drawing>
            <wp:inline distT="0" distB="0" distL="0" distR="0" wp14:anchorId="6CE3C193" wp14:editId="65989D87">
              <wp:extent cx="5943600" cy="3318445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331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2C2FDF" w:rsidRPr="002C2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88192" w14:textId="77777777" w:rsidR="003A44C1" w:rsidRDefault="003A44C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7FA657" w14:textId="77777777" w:rsidR="00186848" w:rsidRDefault="00186848" w:rsidP="001868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WRAP Workplan Timeline to Support Regional Haze Progress Reporting</w:t>
      </w:r>
    </w:p>
    <w:p w14:paraId="7118BE6E" w14:textId="77777777" w:rsidR="00186848" w:rsidRDefault="00186848" w:rsidP="001868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F253FF2" wp14:editId="2312D73F">
            <wp:extent cx="5943600" cy="6600825"/>
            <wp:effectExtent l="0" t="0" r="0" b="9525"/>
            <wp:docPr id="2" name="Picture 2" descr="cid:image003.png@01D3FC2B.42B8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FC2B.42B83C8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7221" w14:textId="77777777" w:rsidR="00186848" w:rsidRDefault="00186848" w:rsidP="002218D0">
      <w:pPr>
        <w:spacing w:line="276" w:lineRule="auto"/>
      </w:pPr>
      <w:r>
        <w:rPr>
          <w:rFonts w:eastAsia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WRAP Workplan Timeline to Support Regional Technical Analysis</w:t>
      </w:r>
      <w:r>
        <w:t xml:space="preserve"> </w:t>
      </w:r>
    </w:p>
    <w:p w14:paraId="257D32AF" w14:textId="77777777" w:rsidR="00186848" w:rsidRDefault="00186848" w:rsidP="00186848">
      <w:pPr>
        <w:rPr>
          <w:rFonts w:ascii="Arial" w:hAnsi="Arial" w:cs="Arial"/>
          <w:color w:val="7E7E7E"/>
          <w:sz w:val="15"/>
          <w:szCs w:val="15"/>
        </w:rPr>
      </w:pPr>
      <w:r>
        <w:rPr>
          <w:noProof/>
        </w:rPr>
        <w:drawing>
          <wp:inline distT="0" distB="0" distL="0" distR="0" wp14:anchorId="24D8456F" wp14:editId="17EC79FC">
            <wp:extent cx="5943600" cy="7162800"/>
            <wp:effectExtent l="0" t="0" r="0" b="0"/>
            <wp:docPr id="1" name="Picture 1" descr="cid:image005.png@01D3FC2B.42B8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3FC2B.42B83C8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1D1E" w14:textId="77777777" w:rsidR="00186848" w:rsidRDefault="00186848" w:rsidP="00186848">
      <w:pPr>
        <w:rPr>
          <w:rFonts w:ascii="Times New Roman" w:hAnsi="Times New Roman" w:cs="Times New Roman"/>
        </w:rPr>
      </w:pPr>
    </w:p>
    <w:p w14:paraId="6B7FF4EB" w14:textId="77777777" w:rsidR="003D42AE" w:rsidRDefault="003D42AE"/>
    <w:sectPr w:rsidR="003D42A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E526" w16cid:durableId="1FBCD939"/>
  <w16cid:commentId w16cid:paraId="230C071F" w16cid:durableId="1FBCD93A"/>
  <w16cid:commentId w16cid:paraId="00CCBFB3" w16cid:durableId="1FBCD93B"/>
  <w16cid:commentId w16cid:paraId="0B2DF8C0" w16cid:durableId="1FBCD93C"/>
  <w16cid:commentId w16cid:paraId="63A9C7D4" w16cid:durableId="1FBCD93D"/>
  <w16cid:commentId w16cid:paraId="1C47556D" w16cid:durableId="1FBCD93E"/>
  <w16cid:commentId w16cid:paraId="6E493C0E" w16cid:durableId="1FBCD9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6CBEF" w14:textId="77777777" w:rsidR="00CE2FF9" w:rsidRDefault="00CE2FF9" w:rsidP="003A44C1">
      <w:r>
        <w:separator/>
      </w:r>
    </w:p>
  </w:endnote>
  <w:endnote w:type="continuationSeparator" w:id="0">
    <w:p w14:paraId="0AB58EA0" w14:textId="77777777" w:rsidR="00CE2FF9" w:rsidRDefault="00CE2FF9" w:rsidP="003A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1B754" w14:textId="77777777" w:rsidR="00CE2FF9" w:rsidRDefault="00CE2FF9" w:rsidP="003A44C1">
      <w:r>
        <w:separator/>
      </w:r>
    </w:p>
  </w:footnote>
  <w:footnote w:type="continuationSeparator" w:id="0">
    <w:p w14:paraId="7F839149" w14:textId="77777777" w:rsidR="00CE2FF9" w:rsidRDefault="00CE2FF9" w:rsidP="003A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533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7FB01F" w14:textId="03ECBDB6" w:rsidR="003D42AE" w:rsidRDefault="003D42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A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947551" w14:textId="77777777" w:rsidR="003D42AE" w:rsidRDefault="003D4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0288"/>
    <w:multiLevelType w:val="hybridMultilevel"/>
    <w:tmpl w:val="348C5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3A6FE4"/>
    <w:multiLevelType w:val="hybridMultilevel"/>
    <w:tmpl w:val="970C2EF8"/>
    <w:lvl w:ilvl="0" w:tplc="ECC8612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6A1D8F"/>
    <w:multiLevelType w:val="hybridMultilevel"/>
    <w:tmpl w:val="FFA058C2"/>
    <w:lvl w:ilvl="0" w:tplc="3CE220F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k Forsgren">
    <w15:presenceInfo w15:providerId="AD" w15:userId="S-1-5-21-3631760289-1819439643-4276177903-14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48"/>
    <w:rsid w:val="00057655"/>
    <w:rsid w:val="00057845"/>
    <w:rsid w:val="00073E63"/>
    <w:rsid w:val="00095C6F"/>
    <w:rsid w:val="000A1029"/>
    <w:rsid w:val="000A29F1"/>
    <w:rsid w:val="000A328E"/>
    <w:rsid w:val="000B484D"/>
    <w:rsid w:val="000C02E6"/>
    <w:rsid w:val="000E338E"/>
    <w:rsid w:val="000F2F5C"/>
    <w:rsid w:val="00131D71"/>
    <w:rsid w:val="00142DA5"/>
    <w:rsid w:val="0017403C"/>
    <w:rsid w:val="00183480"/>
    <w:rsid w:val="00186848"/>
    <w:rsid w:val="001928AB"/>
    <w:rsid w:val="001B641F"/>
    <w:rsid w:val="00216B78"/>
    <w:rsid w:val="0022044F"/>
    <w:rsid w:val="002218D0"/>
    <w:rsid w:val="002313E4"/>
    <w:rsid w:val="00257436"/>
    <w:rsid w:val="00267BAE"/>
    <w:rsid w:val="00267ED8"/>
    <w:rsid w:val="002714C7"/>
    <w:rsid w:val="002904E5"/>
    <w:rsid w:val="0029730A"/>
    <w:rsid w:val="002A376C"/>
    <w:rsid w:val="002B207B"/>
    <w:rsid w:val="002B24A0"/>
    <w:rsid w:val="002C2FDF"/>
    <w:rsid w:val="002E4D1E"/>
    <w:rsid w:val="00306E2E"/>
    <w:rsid w:val="00322B50"/>
    <w:rsid w:val="00331052"/>
    <w:rsid w:val="0033510C"/>
    <w:rsid w:val="003370F6"/>
    <w:rsid w:val="00365E45"/>
    <w:rsid w:val="00373334"/>
    <w:rsid w:val="0039419A"/>
    <w:rsid w:val="003A3B41"/>
    <w:rsid w:val="003A44C1"/>
    <w:rsid w:val="003B63A9"/>
    <w:rsid w:val="003C3868"/>
    <w:rsid w:val="003D42AE"/>
    <w:rsid w:val="003E2AE5"/>
    <w:rsid w:val="003F0E2D"/>
    <w:rsid w:val="00451034"/>
    <w:rsid w:val="00466577"/>
    <w:rsid w:val="00487F73"/>
    <w:rsid w:val="00492186"/>
    <w:rsid w:val="00493335"/>
    <w:rsid w:val="004B35A0"/>
    <w:rsid w:val="00540BE3"/>
    <w:rsid w:val="00567F53"/>
    <w:rsid w:val="00573C14"/>
    <w:rsid w:val="005B2082"/>
    <w:rsid w:val="005C7060"/>
    <w:rsid w:val="005F0F98"/>
    <w:rsid w:val="0063312D"/>
    <w:rsid w:val="00642FE3"/>
    <w:rsid w:val="006612FB"/>
    <w:rsid w:val="00672591"/>
    <w:rsid w:val="00697E2B"/>
    <w:rsid w:val="006B17A2"/>
    <w:rsid w:val="006B64BE"/>
    <w:rsid w:val="006C5DEE"/>
    <w:rsid w:val="006F6294"/>
    <w:rsid w:val="007014ED"/>
    <w:rsid w:val="00747E91"/>
    <w:rsid w:val="007520F0"/>
    <w:rsid w:val="00781AA3"/>
    <w:rsid w:val="007949EC"/>
    <w:rsid w:val="007B35CF"/>
    <w:rsid w:val="007E434A"/>
    <w:rsid w:val="007F5A79"/>
    <w:rsid w:val="008049B2"/>
    <w:rsid w:val="008155F4"/>
    <w:rsid w:val="008234CD"/>
    <w:rsid w:val="008310E4"/>
    <w:rsid w:val="00840083"/>
    <w:rsid w:val="00840675"/>
    <w:rsid w:val="0084290F"/>
    <w:rsid w:val="008871B3"/>
    <w:rsid w:val="008A33D7"/>
    <w:rsid w:val="008B7197"/>
    <w:rsid w:val="008C50A2"/>
    <w:rsid w:val="00923F7C"/>
    <w:rsid w:val="009242F2"/>
    <w:rsid w:val="00945699"/>
    <w:rsid w:val="00947908"/>
    <w:rsid w:val="00982D13"/>
    <w:rsid w:val="0099551C"/>
    <w:rsid w:val="0099739C"/>
    <w:rsid w:val="009F49EE"/>
    <w:rsid w:val="00A12DF6"/>
    <w:rsid w:val="00A166A2"/>
    <w:rsid w:val="00A20491"/>
    <w:rsid w:val="00A33C7C"/>
    <w:rsid w:val="00A820FE"/>
    <w:rsid w:val="00A8321F"/>
    <w:rsid w:val="00AA5F72"/>
    <w:rsid w:val="00AD63FD"/>
    <w:rsid w:val="00AE0441"/>
    <w:rsid w:val="00AE50D1"/>
    <w:rsid w:val="00B03E30"/>
    <w:rsid w:val="00B06330"/>
    <w:rsid w:val="00B5125E"/>
    <w:rsid w:val="00B614C8"/>
    <w:rsid w:val="00B7609E"/>
    <w:rsid w:val="00B80A31"/>
    <w:rsid w:val="00B868C2"/>
    <w:rsid w:val="00BA27C5"/>
    <w:rsid w:val="00BA54ED"/>
    <w:rsid w:val="00BD1D9C"/>
    <w:rsid w:val="00BE6374"/>
    <w:rsid w:val="00BF5AC7"/>
    <w:rsid w:val="00BF7F99"/>
    <w:rsid w:val="00C3641F"/>
    <w:rsid w:val="00C5726D"/>
    <w:rsid w:val="00C661A6"/>
    <w:rsid w:val="00CA054E"/>
    <w:rsid w:val="00CE2FF9"/>
    <w:rsid w:val="00CE5178"/>
    <w:rsid w:val="00D06361"/>
    <w:rsid w:val="00D62474"/>
    <w:rsid w:val="00D73C55"/>
    <w:rsid w:val="00D7627F"/>
    <w:rsid w:val="00DA6249"/>
    <w:rsid w:val="00DC24BA"/>
    <w:rsid w:val="00DD5717"/>
    <w:rsid w:val="00E161C4"/>
    <w:rsid w:val="00E81243"/>
    <w:rsid w:val="00EC31D8"/>
    <w:rsid w:val="00F2624D"/>
    <w:rsid w:val="00F53919"/>
    <w:rsid w:val="00F62845"/>
    <w:rsid w:val="00FA79D8"/>
    <w:rsid w:val="00FC4045"/>
    <w:rsid w:val="00FE6E92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4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86848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6848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848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848"/>
    <w:rPr>
      <w:rFonts w:ascii="Calibri Light" w:hAnsi="Calibri Light" w:cs="Calibri Light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68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68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C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2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B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B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55F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740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4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86848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6848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848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848"/>
    <w:rPr>
      <w:rFonts w:ascii="Calibri Light" w:hAnsi="Calibri Light" w:cs="Calibri Light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68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68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C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2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B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B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55F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74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.callinfo.com/r/1va38zvbs4clh&amp;eo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cid:image005.png@01D3FC2B.42B83C80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rapair2.org/TSC_Docket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wrapair2.org/pdf/WorkGroupGuidanceInfoDissem%20Sharing_approved%20by%20consensus31Oct201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rapair2.org/calendar/attachments/22426/18160/Work%20Group%20%20Subcommittee%20Status%20Report%20Guidance.docx" TargetMode="External"/><Relationship Id="rId14" Type="http://schemas.openxmlformats.org/officeDocument/2006/relationships/image" Target="cid:image003.png@01D3FC2B.42B83C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Forsgren</dc:creator>
  <cp:lastModifiedBy>Kris Ray</cp:lastModifiedBy>
  <cp:revision>5</cp:revision>
  <cp:lastPrinted>2018-12-17T18:21:00Z</cp:lastPrinted>
  <dcterms:created xsi:type="dcterms:W3CDTF">2018-12-17T19:14:00Z</dcterms:created>
  <dcterms:modified xsi:type="dcterms:W3CDTF">2019-01-24T19:54:00Z</dcterms:modified>
</cp:coreProperties>
</file>